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4581" w14:textId="53D94561" w:rsidR="005E49E2" w:rsidRPr="00EB7558" w:rsidRDefault="00AF06CF" w:rsidP="005E49E2">
      <w:pPr>
        <w:spacing w:after="60" w:line="240" w:lineRule="auto"/>
        <w:jc w:val="center"/>
        <w:rPr>
          <w:rFonts w:ascii="Eras Demi ITC" w:hAnsi="Eras Demi ITC" w:cs="Arial"/>
          <w:sz w:val="48"/>
          <w:szCs w:val="48"/>
        </w:rPr>
      </w:pPr>
      <w:bookmarkStart w:id="0" w:name="_GoBack"/>
      <w:bookmarkEnd w:id="0"/>
      <w:r w:rsidRPr="00EB7558">
        <w:rPr>
          <w:rFonts w:ascii="Eras Demi ITC" w:hAnsi="Eras Demi ITC" w:cs="Arial"/>
          <w:noProof/>
          <w:sz w:val="48"/>
          <w:szCs w:val="72"/>
          <w:rPrChange w:id="1">
            <w:rPr>
              <w:noProof/>
            </w:rPr>
          </w:rPrChange>
        </w:rPr>
        <w:drawing>
          <wp:anchor distT="0" distB="0" distL="114300" distR="114300" simplePos="0" relativeHeight="251667456" behindDoc="0" locked="0" layoutInCell="1" allowOverlap="1" wp14:anchorId="2E00ED2E" wp14:editId="7497B6F4">
            <wp:simplePos x="0" y="0"/>
            <wp:positionH relativeFrom="column">
              <wp:posOffset>209550</wp:posOffset>
            </wp:positionH>
            <wp:positionV relativeFrom="paragraph">
              <wp:posOffset>5080</wp:posOffset>
            </wp:positionV>
            <wp:extent cx="1519555" cy="1595120"/>
            <wp:effectExtent l="0" t="0" r="444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558">
        <w:rPr>
          <w:rFonts w:ascii="Eras Demi ITC" w:hAnsi="Eras Demi ITC" w:cs="Arial"/>
          <w:sz w:val="48"/>
          <w:szCs w:val="72"/>
        </w:rPr>
        <w:t>20</w:t>
      </w:r>
      <w:r>
        <w:rPr>
          <w:rFonts w:ascii="Eras Demi ITC" w:hAnsi="Eras Demi ITC" w:cs="Arial"/>
          <w:sz w:val="48"/>
          <w:szCs w:val="72"/>
        </w:rPr>
        <w:t>20</w:t>
      </w:r>
      <w:r w:rsidRPr="00EB7558">
        <w:rPr>
          <w:rFonts w:ascii="Eras Demi ITC" w:hAnsi="Eras Demi ITC" w:cs="Arial"/>
          <w:sz w:val="48"/>
          <w:szCs w:val="72"/>
        </w:rPr>
        <w:t xml:space="preserve"> </w:t>
      </w:r>
      <w:r w:rsidR="00987E28" w:rsidRPr="00EB7558">
        <w:rPr>
          <w:rFonts w:ascii="Eras Demi ITC" w:hAnsi="Eras Demi ITC" w:cs="Arial"/>
          <w:sz w:val="48"/>
          <w:szCs w:val="72"/>
        </w:rPr>
        <w:t xml:space="preserve">Rostered </w:t>
      </w:r>
      <w:r w:rsidR="00B111DF" w:rsidRPr="00EB7558">
        <w:rPr>
          <w:rFonts w:ascii="Eras Demi ITC" w:hAnsi="Eras Demi ITC" w:cs="Arial"/>
          <w:sz w:val="48"/>
          <w:szCs w:val="48"/>
        </w:rPr>
        <w:t>Minister</w:t>
      </w:r>
      <w:r w:rsidR="005E49E2" w:rsidRPr="00EB7558">
        <w:rPr>
          <w:rFonts w:ascii="Eras Demi ITC" w:hAnsi="Eras Demi ITC" w:cs="Arial"/>
          <w:sz w:val="48"/>
          <w:szCs w:val="48"/>
        </w:rPr>
        <w:t xml:space="preserve"> </w:t>
      </w:r>
      <w:r w:rsidR="00EC630D">
        <w:rPr>
          <w:rFonts w:ascii="Eras Demi ITC" w:hAnsi="Eras Demi ITC" w:cs="Arial"/>
          <w:sz w:val="48"/>
          <w:szCs w:val="48"/>
        </w:rPr>
        <w:t xml:space="preserve">Suggested Minimum </w:t>
      </w:r>
      <w:r w:rsidR="005E49E2" w:rsidRPr="00EB7558">
        <w:rPr>
          <w:rFonts w:ascii="Eras Demi ITC" w:hAnsi="Eras Demi ITC" w:cs="Arial"/>
          <w:sz w:val="48"/>
          <w:szCs w:val="48"/>
        </w:rPr>
        <w:t>Compensation</w:t>
      </w:r>
    </w:p>
    <w:p w14:paraId="242E44E0" w14:textId="77777777" w:rsidR="005E49E2" w:rsidRPr="00EB7558" w:rsidRDefault="00C15B73" w:rsidP="005E49E2">
      <w:pPr>
        <w:spacing w:after="60" w:line="240" w:lineRule="auto"/>
        <w:jc w:val="center"/>
        <w:rPr>
          <w:rFonts w:ascii="Eras Demi ITC" w:hAnsi="Eras Demi ITC" w:cs="Arial"/>
          <w:sz w:val="48"/>
          <w:szCs w:val="48"/>
        </w:rPr>
      </w:pPr>
      <w:r w:rsidRPr="00EB7558">
        <w:rPr>
          <w:rFonts w:ascii="Eras Demi ITC" w:hAnsi="Eras Demi ITC" w:cs="Arial"/>
          <w:sz w:val="48"/>
          <w:szCs w:val="48"/>
        </w:rPr>
        <w:t>Guideline</w:t>
      </w:r>
      <w:r w:rsidR="009341DB" w:rsidRPr="00EB7558">
        <w:rPr>
          <w:rFonts w:ascii="Eras Demi ITC" w:hAnsi="Eras Demi ITC" w:cs="Arial"/>
          <w:sz w:val="48"/>
          <w:szCs w:val="48"/>
        </w:rPr>
        <w:t xml:space="preserve"> </w:t>
      </w:r>
      <w:r w:rsidRPr="00EB7558">
        <w:rPr>
          <w:rFonts w:ascii="Eras Demi ITC" w:hAnsi="Eras Demi ITC" w:cs="Arial"/>
          <w:sz w:val="48"/>
          <w:szCs w:val="48"/>
        </w:rPr>
        <w:t>Worksheet</w:t>
      </w:r>
    </w:p>
    <w:p w14:paraId="1E150524" w14:textId="77777777" w:rsidR="005E49E2" w:rsidRPr="00EB7558" w:rsidRDefault="005E49E2">
      <w:pPr>
        <w:rPr>
          <w:rFonts w:ascii="Eras Demi ITC" w:hAnsi="Eras Demi ITC" w:cs="Arial"/>
          <w:sz w:val="20"/>
          <w:szCs w:val="48"/>
        </w:rPr>
      </w:pPr>
    </w:p>
    <w:p w14:paraId="2772FFA9" w14:textId="77777777" w:rsidR="005E49E2" w:rsidRPr="00EB7558" w:rsidRDefault="005E49E2" w:rsidP="009341DB">
      <w:pPr>
        <w:spacing w:after="80" w:line="240" w:lineRule="auto"/>
        <w:jc w:val="center"/>
        <w:rPr>
          <w:rFonts w:ascii="Eras Demi ITC" w:hAnsi="Eras Demi ITC" w:cs="Arial"/>
          <w:sz w:val="40"/>
          <w:szCs w:val="48"/>
        </w:rPr>
      </w:pPr>
      <w:r w:rsidRPr="00EB7558">
        <w:rPr>
          <w:rFonts w:ascii="Eras Demi ITC" w:hAnsi="Eras Demi ITC" w:cs="Arial"/>
          <w:sz w:val="40"/>
          <w:szCs w:val="48"/>
        </w:rPr>
        <w:t xml:space="preserve">The Florida-Bahamas Synod </w:t>
      </w:r>
      <w:r w:rsidR="00B111DF" w:rsidRPr="00EB7558">
        <w:rPr>
          <w:rFonts w:ascii="Eras Demi ITC" w:hAnsi="Eras Demi ITC" w:cs="Arial"/>
          <w:sz w:val="40"/>
          <w:szCs w:val="48"/>
        </w:rPr>
        <w:t>ELCA</w:t>
      </w:r>
    </w:p>
    <w:p w14:paraId="01C6B81C" w14:textId="77777777" w:rsidR="009341DB" w:rsidRDefault="009341DB" w:rsidP="009341DB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</w:p>
    <w:p w14:paraId="3F91C91D" w14:textId="77777777" w:rsidR="00532625" w:rsidRPr="009341DB" w:rsidRDefault="00532625" w:rsidP="009341DB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</w:p>
    <w:p w14:paraId="56DD2731" w14:textId="3E6B5C24" w:rsidR="005E49E2" w:rsidRPr="009341DB" w:rsidRDefault="00FC6A7C" w:rsidP="009341DB">
      <w:pPr>
        <w:spacing w:after="80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The</w:t>
      </w:r>
      <w:r w:rsidR="005E49E2" w:rsidRPr="009341DB">
        <w:rPr>
          <w:rFonts w:ascii="Arial" w:hAnsi="Arial" w:cs="Arial"/>
          <w:sz w:val="24"/>
        </w:rPr>
        <w:t xml:space="preserve"> </w:t>
      </w:r>
      <w:r w:rsidR="001C62C3">
        <w:rPr>
          <w:rFonts w:ascii="Arial" w:hAnsi="Arial" w:cs="Arial"/>
          <w:sz w:val="24"/>
        </w:rPr>
        <w:t>Rostered Minister</w:t>
      </w:r>
      <w:r w:rsidR="005E49E2" w:rsidRPr="009341DB">
        <w:rPr>
          <w:rFonts w:ascii="Arial" w:hAnsi="Arial" w:cs="Arial"/>
          <w:sz w:val="24"/>
        </w:rPr>
        <w:t xml:space="preserve"> </w:t>
      </w:r>
      <w:r w:rsidR="00EC630D">
        <w:rPr>
          <w:rFonts w:ascii="Arial" w:hAnsi="Arial" w:cs="Arial"/>
          <w:sz w:val="24"/>
        </w:rPr>
        <w:t xml:space="preserve">Suggested Minimum </w:t>
      </w:r>
      <w:r w:rsidR="005E49E2" w:rsidRPr="009341DB">
        <w:rPr>
          <w:rFonts w:ascii="Arial" w:hAnsi="Arial" w:cs="Arial"/>
          <w:sz w:val="24"/>
        </w:rPr>
        <w:t>Co</w:t>
      </w:r>
      <w:r w:rsidRPr="009341DB">
        <w:rPr>
          <w:rFonts w:ascii="Arial" w:hAnsi="Arial" w:cs="Arial"/>
          <w:sz w:val="24"/>
        </w:rPr>
        <w:t xml:space="preserve">mpensation </w:t>
      </w:r>
      <w:r w:rsidR="00C15B73" w:rsidRPr="009341DB">
        <w:rPr>
          <w:rFonts w:ascii="Arial" w:hAnsi="Arial" w:cs="Arial"/>
          <w:sz w:val="24"/>
        </w:rPr>
        <w:t>Guideline Worksheet</w:t>
      </w:r>
      <w:r w:rsidRPr="009341DB">
        <w:rPr>
          <w:rFonts w:ascii="Arial" w:hAnsi="Arial" w:cs="Arial"/>
          <w:sz w:val="24"/>
        </w:rPr>
        <w:t xml:space="preserve"> is intended to assist congregations in their review of</w:t>
      </w:r>
      <w:r w:rsidR="00046651" w:rsidRPr="009341DB">
        <w:rPr>
          <w:rFonts w:ascii="Arial" w:hAnsi="Arial" w:cs="Arial"/>
          <w:sz w:val="24"/>
        </w:rPr>
        <w:t xml:space="preserve"> the considerations of those</w:t>
      </w:r>
      <w:r w:rsidRPr="009341DB">
        <w:rPr>
          <w:rFonts w:ascii="Arial" w:hAnsi="Arial" w:cs="Arial"/>
          <w:sz w:val="24"/>
        </w:rPr>
        <w:t xml:space="preserve"> called to rostered ministry. It provides guidance</w:t>
      </w:r>
      <w:r w:rsidR="009341DB">
        <w:rPr>
          <w:rFonts w:ascii="Arial" w:hAnsi="Arial" w:cs="Arial"/>
          <w:sz w:val="24"/>
        </w:rPr>
        <w:t xml:space="preserve"> to</w:t>
      </w:r>
      <w:r w:rsidRPr="009341DB">
        <w:rPr>
          <w:rFonts w:ascii="Arial" w:hAnsi="Arial" w:cs="Arial"/>
          <w:sz w:val="24"/>
        </w:rPr>
        <w:t>:</w:t>
      </w:r>
    </w:p>
    <w:p w14:paraId="7D35627B" w14:textId="77777777" w:rsidR="005E49E2" w:rsidRPr="009341DB" w:rsidRDefault="009341DB" w:rsidP="009341DB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FC6A7C" w:rsidRPr="009341DB">
        <w:rPr>
          <w:rFonts w:ascii="Arial" w:hAnsi="Arial" w:cs="Arial"/>
          <w:sz w:val="24"/>
        </w:rPr>
        <w:t>ssist co</w:t>
      </w:r>
      <w:r w:rsidR="00CD442C" w:rsidRPr="009341DB">
        <w:rPr>
          <w:rFonts w:ascii="Arial" w:hAnsi="Arial" w:cs="Arial"/>
          <w:sz w:val="24"/>
        </w:rPr>
        <w:t>ngregations in determining a</w:t>
      </w:r>
      <w:r w:rsidR="005E49E2" w:rsidRPr="009341DB">
        <w:rPr>
          <w:rFonts w:ascii="Arial" w:hAnsi="Arial" w:cs="Arial"/>
          <w:sz w:val="24"/>
        </w:rPr>
        <w:t xml:space="preserve"> baseline level of compensation</w:t>
      </w:r>
      <w:r w:rsidR="00FC6A7C" w:rsidRPr="009341DB">
        <w:rPr>
          <w:rFonts w:ascii="Arial" w:hAnsi="Arial" w:cs="Arial"/>
          <w:sz w:val="24"/>
        </w:rPr>
        <w:t xml:space="preserve">.  This </w:t>
      </w:r>
      <w:r w:rsidR="00046651" w:rsidRPr="009341DB">
        <w:rPr>
          <w:rFonts w:ascii="Arial" w:hAnsi="Arial" w:cs="Arial"/>
          <w:sz w:val="24"/>
        </w:rPr>
        <w:t>is</w:t>
      </w:r>
      <w:r w:rsidR="00FC6A7C" w:rsidRPr="009341DB">
        <w:rPr>
          <w:rFonts w:ascii="Arial" w:hAnsi="Arial" w:cs="Arial"/>
          <w:sz w:val="24"/>
        </w:rPr>
        <w:t xml:space="preserve"> reviewed yearly </w:t>
      </w:r>
      <w:r w:rsidR="00CD442C" w:rsidRPr="009341DB">
        <w:rPr>
          <w:rFonts w:ascii="Arial" w:hAnsi="Arial" w:cs="Arial"/>
          <w:sz w:val="24"/>
        </w:rPr>
        <w:t>by</w:t>
      </w:r>
      <w:r w:rsidR="00FC6A7C" w:rsidRPr="009341DB">
        <w:rPr>
          <w:rFonts w:ascii="Arial" w:hAnsi="Arial" w:cs="Arial"/>
          <w:sz w:val="24"/>
        </w:rPr>
        <w:t xml:space="preserve"> the </w:t>
      </w:r>
      <w:r w:rsidR="00046651" w:rsidRPr="009341DB">
        <w:rPr>
          <w:rFonts w:ascii="Arial" w:hAnsi="Arial" w:cs="Arial"/>
          <w:sz w:val="24"/>
        </w:rPr>
        <w:t>Office of the Bishop</w:t>
      </w:r>
      <w:r w:rsidR="00CD442C" w:rsidRPr="009341DB">
        <w:rPr>
          <w:rFonts w:ascii="Arial" w:hAnsi="Arial" w:cs="Arial"/>
          <w:sz w:val="24"/>
        </w:rPr>
        <w:t xml:space="preserve"> </w:t>
      </w:r>
      <w:r w:rsidR="00FC6A7C" w:rsidRPr="009341DB">
        <w:rPr>
          <w:rFonts w:ascii="Arial" w:hAnsi="Arial" w:cs="Arial"/>
          <w:sz w:val="24"/>
        </w:rPr>
        <w:t>and provided to congregations in late</w:t>
      </w:r>
      <w:r w:rsidR="00CD442C" w:rsidRPr="009341DB">
        <w:rPr>
          <w:rFonts w:ascii="Arial" w:hAnsi="Arial" w:cs="Arial"/>
          <w:sz w:val="24"/>
        </w:rPr>
        <w:t xml:space="preserve"> summer</w:t>
      </w:r>
      <w:r w:rsidR="00FC6A7C" w:rsidRPr="009341DB">
        <w:rPr>
          <w:rFonts w:ascii="Arial" w:hAnsi="Arial" w:cs="Arial"/>
          <w:sz w:val="24"/>
        </w:rPr>
        <w:t xml:space="preserve">. </w:t>
      </w:r>
    </w:p>
    <w:p w14:paraId="0410072B" w14:textId="77777777" w:rsidR="005E49E2" w:rsidRPr="009341DB" w:rsidRDefault="009341DB" w:rsidP="009341DB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FC6A7C" w:rsidRPr="009341DB">
        <w:rPr>
          <w:rFonts w:ascii="Arial" w:hAnsi="Arial" w:cs="Arial"/>
          <w:sz w:val="24"/>
        </w:rPr>
        <w:t xml:space="preserve">ssist </w:t>
      </w:r>
      <w:r w:rsidR="005E49E2" w:rsidRPr="009341DB">
        <w:rPr>
          <w:rFonts w:ascii="Arial" w:hAnsi="Arial" w:cs="Arial"/>
          <w:sz w:val="24"/>
        </w:rPr>
        <w:t xml:space="preserve">congregations </w:t>
      </w:r>
      <w:r w:rsidR="00FC6A7C" w:rsidRPr="009341DB">
        <w:rPr>
          <w:rFonts w:ascii="Arial" w:hAnsi="Arial" w:cs="Arial"/>
          <w:sz w:val="24"/>
        </w:rPr>
        <w:t xml:space="preserve">by providing a process to use during the </w:t>
      </w:r>
      <w:r w:rsidR="00046651" w:rsidRPr="009341DB">
        <w:rPr>
          <w:rFonts w:ascii="Arial" w:hAnsi="Arial" w:cs="Arial"/>
          <w:sz w:val="24"/>
        </w:rPr>
        <w:t xml:space="preserve">annual </w:t>
      </w:r>
      <w:r w:rsidR="00FC6A7C" w:rsidRPr="009341DB">
        <w:rPr>
          <w:rFonts w:ascii="Arial" w:hAnsi="Arial" w:cs="Arial"/>
          <w:sz w:val="24"/>
        </w:rPr>
        <w:t xml:space="preserve">evaluation and review of </w:t>
      </w:r>
      <w:r w:rsidR="00471A6D" w:rsidRPr="009341DB">
        <w:rPr>
          <w:rFonts w:ascii="Arial" w:hAnsi="Arial" w:cs="Arial"/>
          <w:sz w:val="24"/>
        </w:rPr>
        <w:t xml:space="preserve">total </w:t>
      </w:r>
      <w:r w:rsidR="005E49E2" w:rsidRPr="009341DB">
        <w:rPr>
          <w:rFonts w:ascii="Arial" w:hAnsi="Arial" w:cs="Arial"/>
          <w:sz w:val="24"/>
        </w:rPr>
        <w:t>compensation for those called to rostered ministry</w:t>
      </w:r>
      <w:r w:rsidR="00CD442C" w:rsidRPr="009341DB">
        <w:rPr>
          <w:rFonts w:ascii="Arial" w:hAnsi="Arial" w:cs="Arial"/>
          <w:sz w:val="24"/>
        </w:rPr>
        <w:t>.</w:t>
      </w:r>
      <w:r w:rsidR="005E49E2" w:rsidRPr="009341DB">
        <w:rPr>
          <w:rFonts w:ascii="Arial" w:hAnsi="Arial" w:cs="Arial"/>
          <w:sz w:val="24"/>
        </w:rPr>
        <w:t xml:space="preserve"> </w:t>
      </w:r>
    </w:p>
    <w:p w14:paraId="75EFA11C" w14:textId="77777777" w:rsidR="00CD442C" w:rsidRDefault="00CD442C" w:rsidP="009341DB">
      <w:pPr>
        <w:spacing w:after="80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Congregations</w:t>
      </w:r>
      <w:r w:rsidR="009B7A80" w:rsidRPr="009341DB">
        <w:rPr>
          <w:rFonts w:ascii="Arial" w:hAnsi="Arial" w:cs="Arial"/>
          <w:sz w:val="24"/>
        </w:rPr>
        <w:t xml:space="preserve">, through their congregational leaders, </w:t>
      </w:r>
      <w:r w:rsidR="00277C81">
        <w:rPr>
          <w:rFonts w:ascii="Arial" w:hAnsi="Arial" w:cs="Arial"/>
          <w:sz w:val="24"/>
        </w:rPr>
        <w:t>are expected to</w:t>
      </w:r>
      <w:r w:rsidRPr="009341DB">
        <w:rPr>
          <w:rFonts w:ascii="Arial" w:hAnsi="Arial" w:cs="Arial"/>
          <w:sz w:val="24"/>
        </w:rPr>
        <w:t xml:space="preserve"> continuously engage in mutual conversation</w:t>
      </w:r>
      <w:r w:rsidR="009B7A80" w:rsidRPr="009341DB">
        <w:rPr>
          <w:rFonts w:ascii="Arial" w:hAnsi="Arial" w:cs="Arial"/>
          <w:sz w:val="24"/>
        </w:rPr>
        <w:t xml:space="preserve">s with </w:t>
      </w:r>
      <w:r w:rsidRPr="009341DB">
        <w:rPr>
          <w:rFonts w:ascii="Arial" w:hAnsi="Arial" w:cs="Arial"/>
          <w:sz w:val="24"/>
        </w:rPr>
        <w:t xml:space="preserve">their staff regarding expectations of both parties and progress in meeting agreed upon objectives.  Yearly this </w:t>
      </w:r>
      <w:r w:rsidR="00277C81">
        <w:rPr>
          <w:rFonts w:ascii="Arial" w:hAnsi="Arial" w:cs="Arial"/>
          <w:sz w:val="24"/>
        </w:rPr>
        <w:t>will</w:t>
      </w:r>
      <w:r w:rsidRPr="009341DB">
        <w:rPr>
          <w:rFonts w:ascii="Arial" w:hAnsi="Arial" w:cs="Arial"/>
          <w:sz w:val="24"/>
        </w:rPr>
        <w:t xml:space="preserve"> include a review of </w:t>
      </w:r>
      <w:r w:rsidR="004C702E" w:rsidRPr="009341DB">
        <w:rPr>
          <w:rFonts w:ascii="Arial" w:hAnsi="Arial" w:cs="Arial"/>
          <w:sz w:val="24"/>
        </w:rPr>
        <w:t>salary compensation</w:t>
      </w:r>
      <w:r w:rsidR="005E49E2" w:rsidRPr="009341DB">
        <w:rPr>
          <w:rFonts w:ascii="Arial" w:hAnsi="Arial" w:cs="Arial"/>
          <w:sz w:val="24"/>
        </w:rPr>
        <w:t xml:space="preserve"> </w:t>
      </w:r>
      <w:r w:rsidRPr="009341DB">
        <w:rPr>
          <w:rFonts w:ascii="Arial" w:hAnsi="Arial" w:cs="Arial"/>
          <w:sz w:val="24"/>
        </w:rPr>
        <w:t>and</w:t>
      </w:r>
      <w:r w:rsidR="005E49E2" w:rsidRPr="009341DB">
        <w:rPr>
          <w:rFonts w:ascii="Arial" w:hAnsi="Arial" w:cs="Arial"/>
          <w:sz w:val="24"/>
        </w:rPr>
        <w:t xml:space="preserve"> other aspects of the total compensation package</w:t>
      </w:r>
      <w:r w:rsidR="00067219" w:rsidRPr="009341DB">
        <w:rPr>
          <w:rFonts w:ascii="Arial" w:hAnsi="Arial" w:cs="Arial"/>
          <w:sz w:val="24"/>
        </w:rPr>
        <w:t>,</w:t>
      </w:r>
      <w:r w:rsidR="004C702E" w:rsidRPr="009341DB">
        <w:rPr>
          <w:rFonts w:ascii="Arial" w:hAnsi="Arial" w:cs="Arial"/>
          <w:sz w:val="24"/>
        </w:rPr>
        <w:t xml:space="preserve"> which should lead to a recommendation to the congregation for </w:t>
      </w:r>
      <w:r w:rsidR="00CD4004" w:rsidRPr="009341DB">
        <w:rPr>
          <w:rFonts w:ascii="Arial" w:hAnsi="Arial" w:cs="Arial"/>
          <w:sz w:val="24"/>
        </w:rPr>
        <w:t xml:space="preserve">the </w:t>
      </w:r>
      <w:r w:rsidR="004C702E" w:rsidRPr="009341DB">
        <w:rPr>
          <w:rFonts w:ascii="Arial" w:hAnsi="Arial" w:cs="Arial"/>
          <w:sz w:val="24"/>
        </w:rPr>
        <w:t xml:space="preserve">total compensation the following year. </w:t>
      </w:r>
      <w:r w:rsidR="005E49E2" w:rsidRPr="009341DB">
        <w:rPr>
          <w:rFonts w:ascii="Arial" w:hAnsi="Arial" w:cs="Arial"/>
          <w:sz w:val="24"/>
        </w:rPr>
        <w:t xml:space="preserve"> </w:t>
      </w:r>
    </w:p>
    <w:p w14:paraId="05049A9F" w14:textId="77777777" w:rsidR="002B7476" w:rsidRPr="009341DB" w:rsidRDefault="002B7476" w:rsidP="002B7476">
      <w:pPr>
        <w:spacing w:after="120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The Florida-Bahamas Synod seeks to support these reviews with guidelines and basic compensation information.</w:t>
      </w:r>
    </w:p>
    <w:p w14:paraId="1CAC8B86" w14:textId="77777777" w:rsidR="002B7476" w:rsidRPr="009341DB" w:rsidRDefault="002B7476" w:rsidP="002B7476">
      <w:pPr>
        <w:spacing w:after="120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 xml:space="preserve">As provided in these guidelines, it is the responsibility of the congregation to </w:t>
      </w:r>
      <w:r w:rsidR="00277C81">
        <w:rPr>
          <w:rFonts w:ascii="Arial" w:hAnsi="Arial" w:cs="Arial"/>
          <w:sz w:val="24"/>
        </w:rPr>
        <w:t>approve</w:t>
      </w:r>
      <w:r w:rsidRPr="009341DB">
        <w:rPr>
          <w:rFonts w:ascii="Arial" w:hAnsi="Arial" w:cs="Arial"/>
          <w:sz w:val="24"/>
        </w:rPr>
        <w:t xml:space="preserve"> the annual compensation</w:t>
      </w:r>
      <w:r w:rsidR="00277C81">
        <w:rPr>
          <w:rFonts w:ascii="Arial" w:hAnsi="Arial" w:cs="Arial"/>
          <w:sz w:val="24"/>
        </w:rPr>
        <w:t>,</w:t>
      </w:r>
      <w:r w:rsidRPr="009341DB">
        <w:rPr>
          <w:rFonts w:ascii="Arial" w:hAnsi="Arial" w:cs="Arial"/>
          <w:sz w:val="24"/>
        </w:rPr>
        <w:t xml:space="preserve"> consider</w:t>
      </w:r>
      <w:r w:rsidR="00277C81">
        <w:rPr>
          <w:rFonts w:ascii="Arial" w:hAnsi="Arial" w:cs="Arial"/>
          <w:sz w:val="24"/>
        </w:rPr>
        <w:t>ing</w:t>
      </w:r>
      <w:r w:rsidRPr="009341DB">
        <w:rPr>
          <w:rFonts w:ascii="Arial" w:hAnsi="Arial" w:cs="Arial"/>
          <w:sz w:val="24"/>
        </w:rPr>
        <w:t xml:space="preserve"> the following during the course of the review and conversation:</w:t>
      </w:r>
    </w:p>
    <w:p w14:paraId="22714B47" w14:textId="77777777" w:rsidR="002B7476" w:rsidRPr="009341DB" w:rsidRDefault="002B7476" w:rsidP="002B7476">
      <w:pPr>
        <w:spacing w:after="120"/>
        <w:ind w:left="432" w:hanging="432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 Does our leader bring special skills to this ministry that ought to be compensated?</w:t>
      </w:r>
    </w:p>
    <w:p w14:paraId="6F61B416" w14:textId="77777777" w:rsidR="002B7476" w:rsidRPr="009341DB" w:rsidRDefault="002B7476" w:rsidP="002B7476">
      <w:pPr>
        <w:spacing w:after="120"/>
        <w:ind w:left="432" w:hanging="432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 Does our leader bear significant added administrative/leadership responsibility?</w:t>
      </w:r>
    </w:p>
    <w:p w14:paraId="1246B345" w14:textId="77777777" w:rsidR="002B7476" w:rsidRPr="009341DB" w:rsidRDefault="002B7476" w:rsidP="002B7476">
      <w:pPr>
        <w:spacing w:after="120"/>
        <w:ind w:left="432" w:hanging="432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 During the past year, has our leader met the ministry goals which had been mutually established?</w:t>
      </w:r>
    </w:p>
    <w:p w14:paraId="3D581A89" w14:textId="77777777" w:rsidR="002B7476" w:rsidRPr="009341DB" w:rsidRDefault="002B7476" w:rsidP="002B7476">
      <w:pPr>
        <w:spacing w:after="120"/>
        <w:ind w:left="432" w:hanging="432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 Are we expecting our leader to take on new responsibilities in this coming year?</w:t>
      </w:r>
    </w:p>
    <w:p w14:paraId="77FEC3A5" w14:textId="77777777" w:rsidR="002B7476" w:rsidRDefault="002B7476" w:rsidP="002B7476">
      <w:pPr>
        <w:spacing w:after="120"/>
        <w:ind w:left="432" w:hanging="432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 Are there any unique financial considerations we should address in order to allow our leader to better serve our community?</w:t>
      </w:r>
    </w:p>
    <w:p w14:paraId="03A494E5" w14:textId="77777777" w:rsidR="00277C81" w:rsidRPr="009341DB" w:rsidRDefault="00277C81" w:rsidP="002B7476">
      <w:pPr>
        <w:spacing w:after="120"/>
        <w:ind w:left="432" w:hanging="432"/>
        <w:rPr>
          <w:rFonts w:ascii="Arial" w:hAnsi="Arial" w:cs="Arial"/>
          <w:sz w:val="24"/>
        </w:rPr>
      </w:pPr>
      <w:r w:rsidRPr="009341DB">
        <w:rPr>
          <w:rFonts w:ascii="Arial" w:hAnsi="Arial" w:cs="Arial"/>
          <w:sz w:val="24"/>
        </w:rPr>
        <w:t></w:t>
      </w:r>
      <w:r>
        <w:rPr>
          <w:rFonts w:ascii="Arial" w:hAnsi="Arial" w:cs="Arial"/>
          <w:sz w:val="24"/>
        </w:rPr>
        <w:t xml:space="preserve"> Does our congregation have the financial ability to meet the annual compensation guidelines?</w:t>
      </w:r>
    </w:p>
    <w:p w14:paraId="5BF0C3B8" w14:textId="77777777" w:rsidR="00532625" w:rsidRDefault="00532625" w:rsidP="009341DB">
      <w:pPr>
        <w:spacing w:after="80"/>
        <w:rPr>
          <w:rFonts w:ascii="Arial" w:hAnsi="Arial" w:cs="Arial"/>
          <w:sz w:val="24"/>
        </w:rPr>
      </w:pPr>
    </w:p>
    <w:p w14:paraId="3E916254" w14:textId="77777777" w:rsidR="00B111DF" w:rsidRDefault="00B111DF" w:rsidP="009341DB">
      <w:pPr>
        <w:spacing w:after="80"/>
        <w:rPr>
          <w:rFonts w:ascii="Arial" w:hAnsi="Arial" w:cs="Arial"/>
          <w:sz w:val="24"/>
        </w:rPr>
      </w:pPr>
    </w:p>
    <w:p w14:paraId="6A760D59" w14:textId="77777777" w:rsidR="00B111DF" w:rsidRDefault="00B111DF" w:rsidP="009341DB">
      <w:pPr>
        <w:spacing w:after="80"/>
        <w:rPr>
          <w:rFonts w:ascii="Arial" w:hAnsi="Arial" w:cs="Arial"/>
          <w:sz w:val="24"/>
        </w:rPr>
      </w:pPr>
    </w:p>
    <w:p w14:paraId="4DEB118F" w14:textId="77777777" w:rsidR="00B111DF" w:rsidRDefault="00B111DF" w:rsidP="009341DB">
      <w:pPr>
        <w:spacing w:after="80"/>
        <w:rPr>
          <w:rFonts w:ascii="Arial" w:hAnsi="Arial" w:cs="Arial"/>
          <w:sz w:val="24"/>
        </w:rPr>
      </w:pPr>
    </w:p>
    <w:p w14:paraId="4E0D68F3" w14:textId="77777777" w:rsidR="00277C81" w:rsidRDefault="00277C81" w:rsidP="009341DB">
      <w:pPr>
        <w:spacing w:after="80"/>
        <w:rPr>
          <w:rFonts w:ascii="Arial" w:hAnsi="Arial" w:cs="Arial"/>
          <w:sz w:val="24"/>
        </w:rPr>
      </w:pPr>
    </w:p>
    <w:p w14:paraId="73800F7C" w14:textId="77777777" w:rsidR="00DA3DAA" w:rsidRPr="002B7476" w:rsidRDefault="00DA3DAA" w:rsidP="005E49E2">
      <w:pPr>
        <w:spacing w:after="360"/>
        <w:rPr>
          <w:rFonts w:ascii="Arial" w:hAnsi="Arial" w:cs="Arial"/>
        </w:rPr>
      </w:pPr>
      <w:r w:rsidRPr="002B7476">
        <w:rPr>
          <w:rFonts w:ascii="Arial" w:hAnsi="Arial" w:cs="Arial"/>
        </w:rPr>
        <w:t xml:space="preserve">Compensation Review for: _______________________________ Date: </w:t>
      </w:r>
      <w:r w:rsidR="00075781" w:rsidRPr="002B7476">
        <w:rPr>
          <w:rFonts w:ascii="Arial" w:hAnsi="Arial" w:cs="Arial"/>
        </w:rPr>
        <w:t>___</w:t>
      </w:r>
      <w:r w:rsidRPr="002B7476">
        <w:rPr>
          <w:rFonts w:ascii="Arial" w:hAnsi="Arial" w:cs="Arial"/>
        </w:rPr>
        <w:t>/</w:t>
      </w:r>
      <w:r w:rsidR="00075781" w:rsidRPr="002B7476">
        <w:rPr>
          <w:rFonts w:ascii="Arial" w:hAnsi="Arial" w:cs="Arial"/>
        </w:rPr>
        <w:t>___</w:t>
      </w:r>
      <w:r w:rsidRPr="002B7476">
        <w:rPr>
          <w:rFonts w:ascii="Arial" w:hAnsi="Arial" w:cs="Arial"/>
        </w:rPr>
        <w:t>/</w:t>
      </w:r>
      <w:r w:rsidR="00075781" w:rsidRPr="002B7476">
        <w:rPr>
          <w:rFonts w:ascii="Arial" w:hAnsi="Arial" w:cs="Arial"/>
        </w:rPr>
        <w:t>__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445"/>
        <w:gridCol w:w="270"/>
        <w:gridCol w:w="1710"/>
        <w:gridCol w:w="3420"/>
        <w:gridCol w:w="180"/>
        <w:gridCol w:w="5130"/>
        <w:gridCol w:w="23"/>
      </w:tblGrid>
      <w:tr w:rsidR="005E49E2" w:rsidRPr="009341DB" w14:paraId="1A4BE12F" w14:textId="77777777" w:rsidTr="00DC071F">
        <w:tc>
          <w:tcPr>
            <w:tcW w:w="11178" w:type="dxa"/>
            <w:gridSpan w:val="7"/>
            <w:shd w:val="pct25" w:color="auto" w:fill="auto"/>
          </w:tcPr>
          <w:p w14:paraId="12DF06C1" w14:textId="3FE6364A" w:rsidR="00CD073D" w:rsidRPr="00B111DF" w:rsidRDefault="009341DB" w:rsidP="00CD073D">
            <w:pPr>
              <w:rPr>
                <w:rFonts w:ascii="Arial" w:hAnsi="Arial" w:cs="Arial"/>
              </w:rPr>
            </w:pPr>
            <w:r w:rsidRPr="00B111DF">
              <w:rPr>
                <w:rFonts w:ascii="Arial" w:hAnsi="Arial" w:cs="Arial"/>
              </w:rPr>
              <w:t xml:space="preserve">Florida-Bahamas Synod </w:t>
            </w:r>
            <w:r w:rsidR="00CD073D" w:rsidRPr="00B111DF">
              <w:rPr>
                <w:rFonts w:ascii="Arial" w:hAnsi="Arial" w:cs="Arial"/>
              </w:rPr>
              <w:t>20</w:t>
            </w:r>
            <w:r w:rsidR="00AF06CF">
              <w:rPr>
                <w:rFonts w:ascii="Arial" w:hAnsi="Arial" w:cs="Arial"/>
              </w:rPr>
              <w:t>20</w:t>
            </w:r>
          </w:p>
          <w:p w14:paraId="1112D396" w14:textId="77777777" w:rsidR="005E49E2" w:rsidRPr="009341DB" w:rsidRDefault="005E772C" w:rsidP="00277C81">
            <w:pPr>
              <w:tabs>
                <w:tab w:val="right" w:pos="1080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</w:rPr>
              <w:t xml:space="preserve">Rostered </w:t>
            </w:r>
            <w:r w:rsidR="00B111DF" w:rsidRPr="00B111DF">
              <w:rPr>
                <w:rFonts w:ascii="Arial" w:hAnsi="Arial" w:cs="Arial"/>
              </w:rPr>
              <w:t>Minister</w:t>
            </w:r>
            <w:r w:rsidR="00CD073D" w:rsidRPr="00B111DF">
              <w:rPr>
                <w:rFonts w:ascii="Arial" w:hAnsi="Arial" w:cs="Arial"/>
              </w:rPr>
              <w:t xml:space="preserve"> </w:t>
            </w:r>
            <w:r w:rsidR="00D601FD" w:rsidRPr="00B111DF">
              <w:rPr>
                <w:rFonts w:ascii="Arial" w:hAnsi="Arial" w:cs="Arial"/>
              </w:rPr>
              <w:t xml:space="preserve">Compensation </w:t>
            </w:r>
            <w:r>
              <w:rPr>
                <w:rFonts w:ascii="Arial" w:hAnsi="Arial" w:cs="Arial"/>
              </w:rPr>
              <w:t>Worksheet</w:t>
            </w:r>
            <w:r w:rsidR="00CD073D" w:rsidRPr="002B7476">
              <w:rPr>
                <w:rFonts w:ascii="Arial" w:hAnsi="Arial" w:cs="Arial"/>
              </w:rPr>
              <w:tab/>
            </w:r>
          </w:p>
        </w:tc>
      </w:tr>
      <w:tr w:rsidR="005E49E2" w:rsidRPr="009341DB" w14:paraId="2E561664" w14:textId="77777777" w:rsidTr="00BB3E9C">
        <w:tc>
          <w:tcPr>
            <w:tcW w:w="2425" w:type="dxa"/>
            <w:gridSpan w:val="3"/>
            <w:vAlign w:val="center"/>
          </w:tcPr>
          <w:p w14:paraId="6C0A8AAF" w14:textId="77777777" w:rsidR="005E49E2" w:rsidRPr="002B7476" w:rsidRDefault="005E49E2" w:rsidP="00532625">
            <w:pPr>
              <w:rPr>
                <w:rFonts w:ascii="Arial" w:hAnsi="Arial" w:cs="Arial"/>
                <w:b/>
                <w:caps/>
                <w:sz w:val="32"/>
              </w:rPr>
            </w:pPr>
          </w:p>
        </w:tc>
        <w:tc>
          <w:tcPr>
            <w:tcW w:w="3420" w:type="dxa"/>
            <w:vAlign w:val="center"/>
          </w:tcPr>
          <w:p w14:paraId="6B7747C5" w14:textId="77777777" w:rsidR="005E49E2" w:rsidRPr="004A30AD" w:rsidRDefault="001C62C3" w:rsidP="00532625">
            <w:pPr>
              <w:jc w:val="center"/>
              <w:rPr>
                <w:rFonts w:ascii="Arial" w:hAnsi="Arial" w:cs="Arial"/>
                <w:b/>
              </w:rPr>
            </w:pPr>
            <w:r w:rsidRPr="004A30AD">
              <w:rPr>
                <w:rFonts w:ascii="Arial" w:hAnsi="Arial" w:cs="Arial"/>
                <w:b/>
              </w:rPr>
              <w:t>Position Requirements and Related Prior Experience</w:t>
            </w:r>
          </w:p>
        </w:tc>
        <w:tc>
          <w:tcPr>
            <w:tcW w:w="5333" w:type="dxa"/>
            <w:gridSpan w:val="3"/>
            <w:vAlign w:val="center"/>
          </w:tcPr>
          <w:p w14:paraId="5A09357E" w14:textId="77777777" w:rsidR="005E49E2" w:rsidRPr="004A30AD" w:rsidRDefault="004D3E5E" w:rsidP="00532625">
            <w:pPr>
              <w:tabs>
                <w:tab w:val="left" w:pos="180"/>
                <w:tab w:val="right" w:pos="4215"/>
              </w:tabs>
              <w:jc w:val="center"/>
              <w:rPr>
                <w:rFonts w:ascii="Arial" w:hAnsi="Arial" w:cs="Arial"/>
                <w:b/>
              </w:rPr>
            </w:pPr>
            <w:r w:rsidRPr="004A30AD">
              <w:rPr>
                <w:rFonts w:ascii="Arial" w:hAnsi="Arial" w:cs="Arial"/>
                <w:b/>
              </w:rPr>
              <w:t>Basics of Job Requirements</w:t>
            </w:r>
          </w:p>
        </w:tc>
      </w:tr>
      <w:tr w:rsidR="005E49E2" w:rsidRPr="009341DB" w14:paraId="3A6F357E" w14:textId="77777777" w:rsidTr="00BB3E9C">
        <w:tc>
          <w:tcPr>
            <w:tcW w:w="2425" w:type="dxa"/>
            <w:gridSpan w:val="3"/>
          </w:tcPr>
          <w:p w14:paraId="37A5B838" w14:textId="77777777" w:rsidR="005E49E2" w:rsidRPr="009341DB" w:rsidRDefault="00C15B73" w:rsidP="00CD073D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 xml:space="preserve">Recommended </w:t>
            </w:r>
            <w:r w:rsidR="00CD073D" w:rsidRPr="009341DB">
              <w:rPr>
                <w:rFonts w:ascii="Arial" w:hAnsi="Arial" w:cs="Arial"/>
                <w:smallCaps/>
                <w:sz w:val="32"/>
              </w:rPr>
              <w:t>Baseline Compensation</w:t>
            </w:r>
          </w:p>
          <w:p w14:paraId="6B991787" w14:textId="77777777" w:rsidR="004D3E5E" w:rsidRPr="009341DB" w:rsidRDefault="004D3E5E" w:rsidP="00CD073D">
            <w:pPr>
              <w:rPr>
                <w:rFonts w:ascii="Arial" w:hAnsi="Arial" w:cs="Arial"/>
                <w:smallCaps/>
                <w:sz w:val="22"/>
              </w:rPr>
            </w:pPr>
          </w:p>
          <w:p w14:paraId="6B28986A" w14:textId="77777777" w:rsidR="009415FE" w:rsidRPr="009341DB" w:rsidRDefault="009415FE" w:rsidP="00CD073D">
            <w:pPr>
              <w:rPr>
                <w:rFonts w:ascii="Arial" w:hAnsi="Arial" w:cs="Arial"/>
                <w:smallCaps/>
                <w:sz w:val="22"/>
              </w:rPr>
            </w:pPr>
          </w:p>
          <w:p w14:paraId="0F6C1CD0" w14:textId="77777777" w:rsidR="009415FE" w:rsidRPr="009341DB" w:rsidRDefault="009415FE" w:rsidP="00D34E34">
            <w:pPr>
              <w:tabs>
                <w:tab w:val="right" w:leader="dot" w:pos="0"/>
                <w:tab w:val="right" w:leader="dot" w:pos="2160"/>
              </w:tabs>
              <w:spacing w:before="120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  <w:tc>
          <w:tcPr>
            <w:tcW w:w="3420" w:type="dxa"/>
          </w:tcPr>
          <w:p w14:paraId="419A063E" w14:textId="77777777" w:rsidR="002B7476" w:rsidRDefault="00CD073D" w:rsidP="006234D6">
            <w:pPr>
              <w:spacing w:after="120"/>
              <w:rPr>
                <w:rFonts w:ascii="Arial" w:hAnsi="Arial" w:cs="Arial"/>
                <w:sz w:val="24"/>
              </w:rPr>
            </w:pPr>
            <w:r w:rsidRPr="009341DB">
              <w:rPr>
                <w:rFonts w:ascii="Arial" w:hAnsi="Arial" w:cs="Arial"/>
                <w:sz w:val="24"/>
              </w:rPr>
              <w:t>The Florida-Bahamas</w:t>
            </w:r>
            <w:r w:rsidR="002B7476">
              <w:rPr>
                <w:rFonts w:ascii="Arial" w:hAnsi="Arial" w:cs="Arial"/>
                <w:sz w:val="24"/>
              </w:rPr>
              <w:t xml:space="preserve"> Synod annually sets </w:t>
            </w:r>
            <w:r w:rsidRPr="009341DB">
              <w:rPr>
                <w:rFonts w:ascii="Arial" w:hAnsi="Arial" w:cs="Arial"/>
                <w:sz w:val="24"/>
              </w:rPr>
              <w:t>“</w:t>
            </w:r>
            <w:r w:rsidR="00C15B73" w:rsidRPr="009341DB">
              <w:rPr>
                <w:rFonts w:ascii="Arial" w:hAnsi="Arial" w:cs="Arial"/>
                <w:sz w:val="24"/>
              </w:rPr>
              <w:t xml:space="preserve">Recommended </w:t>
            </w:r>
            <w:r w:rsidRPr="009341DB">
              <w:rPr>
                <w:rFonts w:ascii="Arial" w:hAnsi="Arial" w:cs="Arial"/>
                <w:sz w:val="24"/>
              </w:rPr>
              <w:t>Baseline Compensation”</w:t>
            </w:r>
            <w:r w:rsidR="00B111DF">
              <w:rPr>
                <w:rFonts w:ascii="Arial" w:hAnsi="Arial" w:cs="Arial"/>
                <w:sz w:val="24"/>
              </w:rPr>
              <w:t xml:space="preserve"> guidelines</w:t>
            </w:r>
            <w:r w:rsidRPr="009341DB">
              <w:rPr>
                <w:rFonts w:ascii="Arial" w:hAnsi="Arial" w:cs="Arial"/>
                <w:sz w:val="24"/>
              </w:rPr>
              <w:t xml:space="preserve"> for its rostered </w:t>
            </w:r>
            <w:r w:rsidR="00B111DF">
              <w:rPr>
                <w:rFonts w:ascii="Arial" w:hAnsi="Arial" w:cs="Arial"/>
                <w:sz w:val="24"/>
              </w:rPr>
              <w:t>ministers.</w:t>
            </w:r>
            <w:r w:rsidRPr="009341DB">
              <w:rPr>
                <w:rFonts w:ascii="Arial" w:hAnsi="Arial" w:cs="Arial"/>
                <w:sz w:val="24"/>
              </w:rPr>
              <w:t xml:space="preserve"> </w:t>
            </w:r>
          </w:p>
          <w:p w14:paraId="4CEE5895" w14:textId="77777777" w:rsidR="005E49E2" w:rsidRPr="009341DB" w:rsidRDefault="005E49E2" w:rsidP="00B111DF">
            <w:pPr>
              <w:spacing w:after="120"/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  <w:gridSpan w:val="3"/>
          </w:tcPr>
          <w:p w14:paraId="6EC920B8" w14:textId="77777777" w:rsidR="00D34E34" w:rsidRDefault="00C15B73" w:rsidP="00D34E34">
            <w:pPr>
              <w:tabs>
                <w:tab w:val="left" w:pos="180"/>
                <w:tab w:val="right" w:pos="4215"/>
              </w:tabs>
              <w:spacing w:after="120"/>
              <w:rPr>
                <w:rFonts w:ascii="Arial" w:hAnsi="Arial" w:cs="Arial"/>
                <w:sz w:val="24"/>
              </w:rPr>
            </w:pPr>
            <w:r w:rsidRPr="002B7476">
              <w:rPr>
                <w:rFonts w:ascii="Arial" w:hAnsi="Arial" w:cs="Arial"/>
                <w:sz w:val="24"/>
              </w:rPr>
              <w:t xml:space="preserve">Recommended </w:t>
            </w:r>
            <w:r w:rsidR="004C0073" w:rsidRPr="002B7476">
              <w:rPr>
                <w:rFonts w:ascii="Arial" w:hAnsi="Arial" w:cs="Arial"/>
                <w:sz w:val="24"/>
              </w:rPr>
              <w:t xml:space="preserve">Baseline Compensation includes salary </w:t>
            </w:r>
            <w:r w:rsidR="000407FD" w:rsidRPr="002B7476">
              <w:rPr>
                <w:rFonts w:ascii="Arial" w:hAnsi="Arial" w:cs="Arial"/>
                <w:sz w:val="24"/>
              </w:rPr>
              <w:t>and housing allowance.</w:t>
            </w:r>
          </w:p>
          <w:p w14:paraId="34F935D2" w14:textId="77777777" w:rsidR="00D34E34" w:rsidRPr="00532625" w:rsidRDefault="00D34E34" w:rsidP="00D34E34">
            <w:pPr>
              <w:jc w:val="center"/>
              <w:rPr>
                <w:rFonts w:ascii="Arial" w:hAnsi="Arial" w:cs="Arial"/>
                <w:sz w:val="24"/>
              </w:rPr>
            </w:pPr>
            <w:r w:rsidRPr="00532625">
              <w:rPr>
                <w:rFonts w:ascii="Arial" w:hAnsi="Arial" w:cs="Arial"/>
                <w:sz w:val="24"/>
              </w:rPr>
              <w:t xml:space="preserve">Based on the degree requirement for the position please enter in </w:t>
            </w:r>
            <w:r w:rsidRPr="00532625">
              <w:rPr>
                <w:rFonts w:ascii="Arial" w:hAnsi="Arial" w:cs="Arial"/>
                <w:b/>
                <w:sz w:val="24"/>
              </w:rPr>
              <w:t>A:</w:t>
            </w:r>
          </w:p>
          <w:p w14:paraId="5792803F" w14:textId="7DBD7CA9" w:rsidR="00D34E34" w:rsidRPr="00532625" w:rsidRDefault="00B111DF" w:rsidP="00D34E34">
            <w:pPr>
              <w:tabs>
                <w:tab w:val="right" w:leader="dot" w:pos="0"/>
                <w:tab w:val="right" w:leader="dot" w:pos="2160"/>
              </w:tabs>
              <w:spacing w:before="120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Word and Service:         </w:t>
            </w:r>
            <w:proofErr w:type="gramStart"/>
            <w:r w:rsidR="00D34E34" w:rsidRPr="00532625">
              <w:rPr>
                <w:rFonts w:ascii="Arial" w:hAnsi="Arial" w:cs="Arial"/>
                <w:smallCaps/>
                <w:sz w:val="24"/>
              </w:rPr>
              <w:t>$</w:t>
            </w:r>
            <w:r w:rsidR="00EC630D">
              <w:rPr>
                <w:rFonts w:ascii="Arial" w:hAnsi="Arial" w:cs="Arial"/>
                <w:smallCaps/>
                <w:sz w:val="24"/>
              </w:rPr>
              <w:t xml:space="preserve"> </w:t>
            </w:r>
            <w:r w:rsidR="00AF06CF">
              <w:rPr>
                <w:rFonts w:ascii="Arial" w:hAnsi="Arial" w:cs="Arial"/>
                <w:smallCaps/>
                <w:sz w:val="24"/>
              </w:rPr>
              <w:t xml:space="preserve"> 40,535</w:t>
            </w:r>
            <w:proofErr w:type="gramEnd"/>
          </w:p>
          <w:p w14:paraId="2A4ECB40" w14:textId="6964600B" w:rsidR="00D34E34" w:rsidRPr="00532625" w:rsidRDefault="00B111DF" w:rsidP="00D34E34">
            <w:pPr>
              <w:tabs>
                <w:tab w:val="right" w:leader="dot" w:pos="0"/>
                <w:tab w:val="right" w:leader="dot" w:pos="2160"/>
              </w:tabs>
              <w:spacing w:before="120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Word and Sacrament:  </w:t>
            </w:r>
            <w:proofErr w:type="gramStart"/>
            <w:r>
              <w:rPr>
                <w:rFonts w:ascii="Arial" w:hAnsi="Arial" w:cs="Arial"/>
                <w:smallCaps/>
                <w:sz w:val="24"/>
              </w:rPr>
              <w:t>$</w:t>
            </w:r>
            <w:r w:rsidR="00EC630D">
              <w:rPr>
                <w:rFonts w:ascii="Arial" w:hAnsi="Arial" w:cs="Arial"/>
                <w:smallCaps/>
                <w:sz w:val="24"/>
              </w:rPr>
              <w:t xml:space="preserve"> </w:t>
            </w:r>
            <w:r w:rsidR="00AF06CF">
              <w:rPr>
                <w:rFonts w:ascii="Arial" w:hAnsi="Arial" w:cs="Arial"/>
                <w:smallCaps/>
                <w:sz w:val="24"/>
              </w:rPr>
              <w:t xml:space="preserve"> 48,850</w:t>
            </w:r>
            <w:proofErr w:type="gramEnd"/>
          </w:p>
          <w:p w14:paraId="2BD83257" w14:textId="77777777" w:rsidR="00B111DF" w:rsidRDefault="00B111DF" w:rsidP="005A6754">
            <w:pPr>
              <w:tabs>
                <w:tab w:val="right" w:leader="dot" w:pos="0"/>
                <w:tab w:val="right" w:leader="dot" w:pos="2160"/>
              </w:tabs>
              <w:rPr>
                <w:rFonts w:ascii="Arial" w:hAnsi="Arial" w:cs="Arial"/>
                <w:smallCaps/>
                <w:sz w:val="24"/>
              </w:rPr>
            </w:pPr>
          </w:p>
          <w:p w14:paraId="200FF026" w14:textId="77777777" w:rsidR="00B111DF" w:rsidRDefault="00F945A5" w:rsidP="005A6754">
            <w:pPr>
              <w:tabs>
                <w:tab w:val="right" w:leader="dot" w:pos="0"/>
                <w:tab w:val="right" w:leader="dot" w:pos="2160"/>
              </w:tabs>
              <w:rPr>
                <w:rFonts w:ascii="Arial" w:hAnsi="Arial" w:cs="Arial"/>
                <w:i/>
                <w:sz w:val="20"/>
              </w:rPr>
            </w:pPr>
            <w:r w:rsidRPr="00D34E34">
              <w:rPr>
                <w:rFonts w:ascii="Arial" w:hAnsi="Arial" w:cs="Arial"/>
                <w:i/>
                <w:sz w:val="20"/>
              </w:rPr>
              <w:t>I</w:t>
            </w:r>
            <w:r w:rsidR="004C0073" w:rsidRPr="00D34E34">
              <w:rPr>
                <w:rFonts w:ascii="Arial" w:hAnsi="Arial" w:cs="Arial"/>
                <w:i/>
                <w:sz w:val="20"/>
              </w:rPr>
              <w:t xml:space="preserve">f the terms of the call are </w:t>
            </w:r>
            <w:r w:rsidR="004C0073" w:rsidRPr="00D34E34">
              <w:rPr>
                <w:rFonts w:ascii="Arial" w:hAnsi="Arial" w:cs="Arial"/>
                <w:i/>
                <w:sz w:val="20"/>
                <w:u w:val="single"/>
              </w:rPr>
              <w:t>less than full-time</w:t>
            </w:r>
            <w:r w:rsidR="004C0073" w:rsidRPr="00D34E34">
              <w:rPr>
                <w:rFonts w:ascii="Arial" w:hAnsi="Arial" w:cs="Arial"/>
                <w:i/>
                <w:sz w:val="20"/>
              </w:rPr>
              <w:t xml:space="preserve"> </w:t>
            </w:r>
            <w:r w:rsidR="000407FD" w:rsidRPr="00D34E34">
              <w:rPr>
                <w:rFonts w:ascii="Arial" w:hAnsi="Arial" w:cs="Arial"/>
                <w:i/>
                <w:sz w:val="20"/>
              </w:rPr>
              <w:t xml:space="preserve">this </w:t>
            </w:r>
            <w:r w:rsidRPr="00D34E34">
              <w:rPr>
                <w:rFonts w:ascii="Arial" w:hAnsi="Arial" w:cs="Arial"/>
                <w:i/>
                <w:sz w:val="20"/>
              </w:rPr>
              <w:t xml:space="preserve">base </w:t>
            </w:r>
            <w:r w:rsidR="004C0073" w:rsidRPr="00D34E34">
              <w:rPr>
                <w:rFonts w:ascii="Arial" w:hAnsi="Arial" w:cs="Arial"/>
                <w:i/>
                <w:sz w:val="20"/>
              </w:rPr>
              <w:t xml:space="preserve">amount should be adjusted </w:t>
            </w:r>
            <w:r w:rsidR="0025593D" w:rsidRPr="00D34E34">
              <w:rPr>
                <w:rFonts w:ascii="Arial" w:hAnsi="Arial" w:cs="Arial"/>
                <w:i/>
                <w:sz w:val="20"/>
              </w:rPr>
              <w:t xml:space="preserve">proportionally </w:t>
            </w:r>
            <w:r w:rsidR="004C0073" w:rsidRPr="00D34E34">
              <w:rPr>
                <w:rFonts w:ascii="Arial" w:hAnsi="Arial" w:cs="Arial"/>
                <w:i/>
                <w:sz w:val="20"/>
              </w:rPr>
              <w:t>in consultation</w:t>
            </w:r>
            <w:r w:rsidR="0025593D" w:rsidRPr="00D34E34">
              <w:rPr>
                <w:rFonts w:ascii="Arial" w:hAnsi="Arial" w:cs="Arial"/>
                <w:i/>
                <w:sz w:val="20"/>
              </w:rPr>
              <w:t xml:space="preserve"> with the Office of the Bishop.</w:t>
            </w:r>
            <w:r w:rsidR="000407FD" w:rsidRPr="00D34E34">
              <w:rPr>
                <w:rFonts w:ascii="Arial" w:hAnsi="Arial" w:cs="Arial"/>
                <w:i/>
                <w:sz w:val="20"/>
              </w:rPr>
              <w:t xml:space="preserve">  Likewise, an adjustment is made if the </w:t>
            </w:r>
            <w:r w:rsidR="000407FD" w:rsidRPr="00D34E34">
              <w:rPr>
                <w:rFonts w:ascii="Arial" w:hAnsi="Arial" w:cs="Arial"/>
                <w:i/>
                <w:sz w:val="20"/>
                <w:u w:val="single"/>
              </w:rPr>
              <w:t xml:space="preserve">congregation provides housing </w:t>
            </w:r>
            <w:r w:rsidR="000407FD" w:rsidRPr="00D34E34">
              <w:rPr>
                <w:rFonts w:ascii="Arial" w:hAnsi="Arial" w:cs="Arial"/>
                <w:i/>
                <w:sz w:val="20"/>
              </w:rPr>
              <w:t>via a parsonage.</w:t>
            </w:r>
            <w:r w:rsidR="00D34E34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E7CB2A8" w14:textId="77777777" w:rsidR="009415FE" w:rsidRDefault="000407FD" w:rsidP="005A6754">
            <w:pPr>
              <w:tabs>
                <w:tab w:val="right" w:leader="dot" w:pos="0"/>
                <w:tab w:val="right" w:leader="dot" w:pos="2160"/>
              </w:tabs>
              <w:rPr>
                <w:rFonts w:ascii="Arial" w:hAnsi="Arial" w:cs="Arial"/>
                <w:sz w:val="24"/>
              </w:rPr>
            </w:pPr>
            <w:r w:rsidRPr="00D34E34">
              <w:rPr>
                <w:rFonts w:ascii="Arial" w:hAnsi="Arial" w:cs="Arial"/>
                <w:b/>
                <w:i/>
                <w:sz w:val="20"/>
              </w:rPr>
              <w:t>For Clergy</w:t>
            </w:r>
            <w:r w:rsidRPr="00D34E34">
              <w:rPr>
                <w:rFonts w:ascii="Arial" w:hAnsi="Arial" w:cs="Arial"/>
                <w:i/>
                <w:sz w:val="20"/>
              </w:rPr>
              <w:t>: If applicable, the amount designated as “Housing Allowance” must be recorded as a vote of the congregation’s Council/Board prior to the beginning of each calendar year</w:t>
            </w:r>
            <w:r w:rsidRPr="006234D6">
              <w:rPr>
                <w:rFonts w:ascii="Arial" w:hAnsi="Arial" w:cs="Arial"/>
                <w:sz w:val="24"/>
              </w:rPr>
              <w:t>.</w:t>
            </w:r>
          </w:p>
          <w:p w14:paraId="30DE8A22" w14:textId="77777777" w:rsidR="005A6754" w:rsidRPr="005A6754" w:rsidRDefault="005A6754" w:rsidP="005A6754">
            <w:pPr>
              <w:tabs>
                <w:tab w:val="right" w:leader="dot" w:pos="0"/>
                <w:tab w:val="right" w:leader="dot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4660F8B" w14:textId="77777777" w:rsidR="004C0073" w:rsidRPr="009341DB" w:rsidRDefault="006234D6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 xml:space="preserve">                          $</w:t>
            </w:r>
          </w:p>
        </w:tc>
      </w:tr>
      <w:tr w:rsidR="00906C49" w:rsidRPr="009341DB" w14:paraId="0C4B233F" w14:textId="77777777" w:rsidTr="00BB3E9C">
        <w:trPr>
          <w:trHeight w:val="2762"/>
        </w:trPr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14:paraId="5763EF20" w14:textId="77777777" w:rsidR="00906C49" w:rsidRPr="009341DB" w:rsidRDefault="00906C49" w:rsidP="00906C49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 xml:space="preserve">Related </w:t>
            </w:r>
          </w:p>
          <w:p w14:paraId="2FD97BFD" w14:textId="77777777" w:rsidR="00906C49" w:rsidRPr="009341DB" w:rsidRDefault="00906C49" w:rsidP="00906C49">
            <w:pPr>
              <w:rPr>
                <w:rFonts w:ascii="Arial" w:hAnsi="Arial" w:cs="Arial"/>
                <w:highlight w:val="yellow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>Non-Rostered Experience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57658D3" w14:textId="77777777" w:rsidR="000E64E1" w:rsidRDefault="00906C49" w:rsidP="006234D6">
            <w:pPr>
              <w:spacing w:after="120"/>
              <w:rPr>
                <w:rFonts w:ascii="Arial" w:hAnsi="Arial" w:cs="Arial"/>
                <w:sz w:val="24"/>
              </w:rPr>
            </w:pPr>
            <w:r w:rsidRPr="009341DB">
              <w:rPr>
                <w:rFonts w:ascii="Arial" w:hAnsi="Arial" w:cs="Arial"/>
                <w:sz w:val="24"/>
              </w:rPr>
              <w:t xml:space="preserve">We acknowledge the value of </w:t>
            </w:r>
            <w:r w:rsidRPr="00B111DF">
              <w:rPr>
                <w:rFonts w:ascii="Arial" w:hAnsi="Arial" w:cs="Arial"/>
                <w:b/>
                <w:sz w:val="24"/>
              </w:rPr>
              <w:t>prior experience</w:t>
            </w:r>
            <w:r w:rsidRPr="009341DB">
              <w:rPr>
                <w:rFonts w:ascii="Arial" w:hAnsi="Arial" w:cs="Arial"/>
                <w:sz w:val="24"/>
              </w:rPr>
              <w:t xml:space="preserve"> which has built relevant skill in the rostered </w:t>
            </w:r>
            <w:r w:rsidR="00B111DF">
              <w:rPr>
                <w:rFonts w:ascii="Arial" w:hAnsi="Arial" w:cs="Arial"/>
                <w:sz w:val="24"/>
              </w:rPr>
              <w:t>minister</w:t>
            </w:r>
            <w:r w:rsidRPr="009341DB">
              <w:rPr>
                <w:rFonts w:ascii="Arial" w:hAnsi="Arial" w:cs="Arial"/>
                <w:sz w:val="24"/>
              </w:rPr>
              <w:t xml:space="preserve"> (e.g. teaching, finance, counseling, administration, social work, etc.) with this adjustment.</w:t>
            </w:r>
          </w:p>
          <w:p w14:paraId="683A6E2B" w14:textId="77777777" w:rsidR="006234D6" w:rsidRPr="009341DB" w:rsidRDefault="006234D6" w:rsidP="00906C49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24A14775" w14:textId="77777777" w:rsidR="006234D6" w:rsidRDefault="00906C49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 w:rsidRPr="002B7476">
              <w:rPr>
                <w:rFonts w:ascii="Arial" w:hAnsi="Arial" w:cs="Arial"/>
                <w:sz w:val="24"/>
              </w:rPr>
              <w:t xml:space="preserve">Determine </w:t>
            </w:r>
            <w:r w:rsidR="000E64E1" w:rsidRPr="002B7476">
              <w:rPr>
                <w:rFonts w:ascii="Arial" w:hAnsi="Arial" w:cs="Arial"/>
                <w:sz w:val="24"/>
              </w:rPr>
              <w:t xml:space="preserve">the number of years of </w:t>
            </w:r>
            <w:r w:rsidR="002B7476">
              <w:rPr>
                <w:rFonts w:ascii="Arial" w:hAnsi="Arial" w:cs="Arial"/>
                <w:sz w:val="24"/>
              </w:rPr>
              <w:t xml:space="preserve">relevant </w:t>
            </w:r>
            <w:r w:rsidR="000E64E1" w:rsidRPr="002B7476">
              <w:rPr>
                <w:rFonts w:ascii="Arial" w:hAnsi="Arial" w:cs="Arial"/>
                <w:sz w:val="24"/>
              </w:rPr>
              <w:t xml:space="preserve">experience in a </w:t>
            </w:r>
            <w:r w:rsidR="000E64E1" w:rsidRPr="00B111DF">
              <w:rPr>
                <w:rFonts w:ascii="Arial" w:hAnsi="Arial" w:cs="Arial"/>
                <w:b/>
                <w:i/>
                <w:sz w:val="24"/>
                <w:u w:val="single"/>
              </w:rPr>
              <w:t>related field</w:t>
            </w:r>
            <w:r w:rsidR="000E64E1" w:rsidRPr="002B7476">
              <w:rPr>
                <w:rFonts w:ascii="Arial" w:hAnsi="Arial" w:cs="Arial"/>
                <w:sz w:val="24"/>
              </w:rPr>
              <w:t xml:space="preserve"> </w:t>
            </w:r>
            <w:r w:rsidRPr="002B7476">
              <w:rPr>
                <w:rFonts w:ascii="Arial" w:hAnsi="Arial" w:cs="Arial"/>
                <w:sz w:val="24"/>
              </w:rPr>
              <w:t xml:space="preserve">prior </w:t>
            </w:r>
            <w:r w:rsidR="000E64E1" w:rsidRPr="002B7476">
              <w:rPr>
                <w:rFonts w:ascii="Arial" w:hAnsi="Arial" w:cs="Arial"/>
                <w:sz w:val="24"/>
              </w:rPr>
              <w:t xml:space="preserve">to </w:t>
            </w:r>
            <w:r w:rsidR="00CC1A4D" w:rsidRPr="002B7476">
              <w:rPr>
                <w:rFonts w:ascii="Arial" w:hAnsi="Arial" w:cs="Arial"/>
                <w:sz w:val="24"/>
              </w:rPr>
              <w:t>rostering</w:t>
            </w:r>
            <w:r w:rsidR="000E64E1" w:rsidRPr="002B7476">
              <w:rPr>
                <w:rFonts w:ascii="Arial" w:hAnsi="Arial" w:cs="Arial"/>
                <w:sz w:val="24"/>
              </w:rPr>
              <w:t xml:space="preserve">.  </w:t>
            </w:r>
          </w:p>
          <w:p w14:paraId="5A3F1331" w14:textId="77777777" w:rsidR="00EB1DE3" w:rsidRDefault="00EB1DE3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40D027C7" w14:textId="77777777" w:rsidR="00EB1DE3" w:rsidRDefault="00EB1DE3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1% for each year, times the base salary.</w:t>
            </w:r>
          </w:p>
          <w:p w14:paraId="0C92C321" w14:textId="77777777" w:rsidR="006234D6" w:rsidRDefault="006234D6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7554878D" w14:textId="506E4606" w:rsidR="009569C4" w:rsidRDefault="006234D6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</w:t>
            </w:r>
            <w:r w:rsidR="002B7476" w:rsidRPr="006234D6">
              <w:rPr>
                <w:rFonts w:ascii="Arial" w:hAnsi="Arial" w:cs="Arial"/>
                <w:sz w:val="24"/>
              </w:rPr>
              <w:t>or example</w:t>
            </w:r>
            <w:r>
              <w:rPr>
                <w:rFonts w:ascii="Arial" w:hAnsi="Arial" w:cs="Arial"/>
                <w:sz w:val="24"/>
              </w:rPr>
              <w:t>:</w:t>
            </w:r>
            <w:r w:rsidR="002B7476" w:rsidRPr="006234D6">
              <w:rPr>
                <w:rFonts w:ascii="Arial" w:hAnsi="Arial" w:cs="Arial"/>
                <w:sz w:val="24"/>
              </w:rPr>
              <w:t xml:space="preserve"> 5 years x 1% = 5%</w:t>
            </w:r>
            <w:r w:rsidRPr="006234D6">
              <w:rPr>
                <w:rFonts w:ascii="Arial" w:hAnsi="Arial" w:cs="Arial"/>
                <w:sz w:val="24"/>
              </w:rPr>
              <w:t xml:space="preserve"> or .05.</w:t>
            </w:r>
            <w:r>
              <w:rPr>
                <w:rFonts w:ascii="Arial" w:hAnsi="Arial" w:cs="Arial"/>
                <w:sz w:val="24"/>
              </w:rPr>
              <w:t xml:space="preserve"> for </w:t>
            </w:r>
            <w:r w:rsidR="00EB1DE3">
              <w:rPr>
                <w:rFonts w:ascii="Arial" w:hAnsi="Arial" w:cs="Arial"/>
                <w:sz w:val="24"/>
              </w:rPr>
              <w:t>Word and Sacrament</w:t>
            </w:r>
            <w:r>
              <w:rPr>
                <w:rFonts w:ascii="Arial" w:hAnsi="Arial" w:cs="Arial"/>
                <w:sz w:val="24"/>
              </w:rPr>
              <w:t xml:space="preserve"> – </w:t>
            </w:r>
            <w:r w:rsidR="00EB1DE3">
              <w:rPr>
                <w:rFonts w:ascii="Arial" w:hAnsi="Arial" w:cs="Arial"/>
                <w:sz w:val="24"/>
              </w:rPr>
              <w:t>4</w:t>
            </w:r>
            <w:r w:rsidR="00EC630D">
              <w:rPr>
                <w:rFonts w:ascii="Arial" w:hAnsi="Arial" w:cs="Arial"/>
                <w:sz w:val="24"/>
              </w:rPr>
              <w:t>8</w:t>
            </w:r>
            <w:r w:rsidR="00277C81">
              <w:rPr>
                <w:rFonts w:ascii="Arial" w:hAnsi="Arial" w:cs="Arial"/>
                <w:sz w:val="24"/>
              </w:rPr>
              <w:t>,</w:t>
            </w:r>
            <w:r w:rsidR="00AF06CF">
              <w:rPr>
                <w:rFonts w:ascii="Arial" w:hAnsi="Arial" w:cs="Arial"/>
                <w:sz w:val="24"/>
              </w:rPr>
              <w:t>850</w:t>
            </w:r>
            <w:r w:rsidR="00277C81">
              <w:rPr>
                <w:rFonts w:ascii="Arial" w:hAnsi="Arial" w:cs="Arial"/>
                <w:sz w:val="24"/>
              </w:rPr>
              <w:t xml:space="preserve"> * .05 </w:t>
            </w:r>
            <w:proofErr w:type="gramStart"/>
            <w:r w:rsidR="00277C81">
              <w:rPr>
                <w:rFonts w:ascii="Arial" w:hAnsi="Arial" w:cs="Arial"/>
                <w:sz w:val="24"/>
              </w:rPr>
              <w:t xml:space="preserve">= </w:t>
            </w:r>
            <w:r w:rsidR="00EC630D">
              <w:rPr>
                <w:rFonts w:ascii="Arial" w:hAnsi="Arial" w:cs="Arial"/>
                <w:sz w:val="24"/>
              </w:rPr>
              <w:t xml:space="preserve"> 2</w:t>
            </w:r>
            <w:proofErr w:type="gramEnd"/>
            <w:r w:rsidR="00EC630D">
              <w:rPr>
                <w:rFonts w:ascii="Arial" w:hAnsi="Arial" w:cs="Arial"/>
                <w:sz w:val="24"/>
              </w:rPr>
              <w:t>,</w:t>
            </w:r>
            <w:r w:rsidR="00AF06CF">
              <w:rPr>
                <w:rFonts w:ascii="Arial" w:hAnsi="Arial" w:cs="Arial"/>
                <w:sz w:val="24"/>
              </w:rPr>
              <w:t xml:space="preserve"> 442.50</w:t>
            </w:r>
            <w:r>
              <w:rPr>
                <w:rFonts w:ascii="Arial" w:hAnsi="Arial" w:cs="Arial"/>
                <w:sz w:val="24"/>
              </w:rPr>
              <w:t>. $</w:t>
            </w:r>
            <w:r w:rsidR="00EC630D">
              <w:rPr>
                <w:rFonts w:ascii="Arial" w:hAnsi="Arial" w:cs="Arial"/>
                <w:sz w:val="24"/>
              </w:rPr>
              <w:t xml:space="preserve"> 2,4</w:t>
            </w:r>
            <w:r w:rsidR="00AF06CF">
              <w:rPr>
                <w:rFonts w:ascii="Arial" w:hAnsi="Arial" w:cs="Arial"/>
                <w:sz w:val="24"/>
              </w:rPr>
              <w:t>42.50</w:t>
            </w:r>
            <w:r>
              <w:rPr>
                <w:rFonts w:ascii="Arial" w:hAnsi="Arial" w:cs="Arial"/>
                <w:sz w:val="24"/>
              </w:rPr>
              <w:t xml:space="preserve"> would be entered into “B”.</w:t>
            </w:r>
          </w:p>
          <w:p w14:paraId="3449BFAD" w14:textId="4266A00D" w:rsidR="00906C49" w:rsidRPr="009341DB" w:rsidRDefault="006234D6" w:rsidP="00FD6618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189"/>
              </w:tabs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36"/>
              </w:rPr>
              <w:t xml:space="preserve">                       </w:t>
            </w:r>
            <w:r w:rsidR="009632F7" w:rsidRPr="006234D6">
              <w:rPr>
                <w:rFonts w:ascii="Arial" w:hAnsi="Arial" w:cs="Arial"/>
                <w:sz w:val="36"/>
                <w:szCs w:val="28"/>
              </w:rPr>
              <w:t>$</w:t>
            </w:r>
          </w:p>
        </w:tc>
      </w:tr>
      <w:tr w:rsidR="00906C49" w:rsidRPr="009341DB" w14:paraId="1318048B" w14:textId="77777777" w:rsidTr="00BB3E9C">
        <w:tc>
          <w:tcPr>
            <w:tcW w:w="242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3993E1BB" w14:textId="77777777" w:rsidR="00906C49" w:rsidRPr="009341DB" w:rsidRDefault="00C15B73" w:rsidP="00906C49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 xml:space="preserve">Recommended </w:t>
            </w:r>
            <w:r w:rsidR="00906C49" w:rsidRPr="009341DB">
              <w:rPr>
                <w:rFonts w:ascii="Arial" w:hAnsi="Arial" w:cs="Arial"/>
                <w:smallCaps/>
                <w:sz w:val="32"/>
              </w:rPr>
              <w:t>Baseline Compensation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5" w:color="auto" w:fill="auto"/>
          </w:tcPr>
          <w:p w14:paraId="7947A576" w14:textId="77777777" w:rsidR="00906C49" w:rsidRPr="009341DB" w:rsidRDefault="001C62C3" w:rsidP="00906C49">
            <w:pPr>
              <w:spacing w:after="120"/>
              <w:rPr>
                <w:rFonts w:ascii="Arial" w:hAnsi="Arial" w:cs="Arial"/>
                <w:strike/>
                <w:sz w:val="24"/>
              </w:rPr>
            </w:pPr>
            <w:r>
              <w:rPr>
                <w:rFonts w:ascii="Arial" w:hAnsi="Arial" w:cs="Arial"/>
                <w:sz w:val="24"/>
              </w:rPr>
              <w:t>Added</w:t>
            </w:r>
            <w:r w:rsidR="00EB1DE3">
              <w:rPr>
                <w:rFonts w:ascii="Arial" w:hAnsi="Arial" w:cs="Arial"/>
                <w:sz w:val="24"/>
              </w:rPr>
              <w:t xml:space="preserve"> together determine “Baseline Compensation”</w:t>
            </w:r>
            <w:r w:rsidR="00277C81">
              <w:rPr>
                <w:rFonts w:ascii="Arial" w:hAnsi="Arial" w:cs="Arial"/>
                <w:sz w:val="24"/>
              </w:rPr>
              <w:t>.</w:t>
            </w:r>
            <w:r w:rsidR="00906C49" w:rsidRPr="009341DB">
              <w:rPr>
                <w:rFonts w:ascii="Arial" w:hAnsi="Arial" w:cs="Arial"/>
                <w:sz w:val="24"/>
              </w:rPr>
              <w:t xml:space="preserve"> </w:t>
            </w:r>
          </w:p>
          <w:p w14:paraId="4CA39A99" w14:textId="77777777" w:rsidR="00C30867" w:rsidRPr="009341DB" w:rsidRDefault="00C30867" w:rsidP="005A6754">
            <w:pPr>
              <w:spacing w:after="120"/>
              <w:rPr>
                <w:rFonts w:ascii="Arial" w:hAnsi="Arial" w:cs="Arial"/>
                <w:sz w:val="32"/>
              </w:rPr>
            </w:pP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654C71DC" w14:textId="77777777" w:rsidR="00EB1DE3" w:rsidRDefault="00075781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sz w:val="36"/>
                <w:szCs w:val="28"/>
              </w:rPr>
            </w:pPr>
            <w:r w:rsidRPr="009341DB">
              <w:rPr>
                <w:rFonts w:ascii="Arial" w:hAnsi="Arial" w:cs="Arial"/>
                <w:szCs w:val="28"/>
              </w:rPr>
              <w:t xml:space="preserve"> </w:t>
            </w:r>
            <w:r w:rsidR="00EB1DE3">
              <w:rPr>
                <w:rFonts w:ascii="Arial" w:hAnsi="Arial" w:cs="Arial"/>
                <w:sz w:val="36"/>
                <w:szCs w:val="28"/>
              </w:rPr>
              <w:t>Baseline Compensation</w:t>
            </w:r>
          </w:p>
          <w:p w14:paraId="7616F001" w14:textId="77777777" w:rsidR="00906C49" w:rsidRDefault="00EB1DE3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215"/>
              </w:tabs>
              <w:spacing w:after="120"/>
              <w:jc w:val="both"/>
              <w:rPr>
                <w:ins w:id="2" w:author="Pam Fairfax" w:date="2019-10-03T21:31:00Z"/>
                <w:rFonts w:ascii="Arial" w:hAnsi="Arial" w:cs="Arial"/>
                <w:sz w:val="36"/>
                <w:szCs w:val="28"/>
              </w:rPr>
            </w:pPr>
            <w:r>
              <w:rPr>
                <w:rFonts w:ascii="Arial" w:hAnsi="Arial" w:cs="Arial"/>
                <w:sz w:val="36"/>
                <w:szCs w:val="28"/>
              </w:rPr>
              <w:t xml:space="preserve">                       </w:t>
            </w:r>
            <w:r w:rsidR="00812855">
              <w:rPr>
                <w:rFonts w:ascii="Arial" w:hAnsi="Arial" w:cs="Arial"/>
                <w:sz w:val="36"/>
                <w:szCs w:val="28"/>
              </w:rPr>
              <w:t xml:space="preserve">  </w:t>
            </w:r>
            <w:r w:rsidR="00906C49" w:rsidRPr="009341DB">
              <w:rPr>
                <w:rFonts w:ascii="Arial" w:hAnsi="Arial" w:cs="Arial"/>
                <w:sz w:val="36"/>
                <w:szCs w:val="28"/>
              </w:rPr>
              <w:t>$</w:t>
            </w:r>
          </w:p>
          <w:p w14:paraId="69025C08" w14:textId="77777777" w:rsidR="00FD6618" w:rsidRDefault="00FD6618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215"/>
              </w:tabs>
              <w:spacing w:after="120"/>
              <w:jc w:val="both"/>
              <w:rPr>
                <w:ins w:id="3" w:author="Pam Fairfax" w:date="2019-10-03T21:31:00Z"/>
                <w:rFonts w:ascii="Arial" w:hAnsi="Arial" w:cs="Arial"/>
                <w:sz w:val="36"/>
                <w:szCs w:val="28"/>
              </w:rPr>
            </w:pPr>
          </w:p>
          <w:p w14:paraId="40B8F83D" w14:textId="77777777" w:rsidR="00FD6618" w:rsidRPr="009341DB" w:rsidRDefault="00FD6618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15B73" w:rsidRPr="009341DB" w14:paraId="2860AA5B" w14:textId="77777777" w:rsidTr="00BB3E9C">
        <w:tc>
          <w:tcPr>
            <w:tcW w:w="2425" w:type="dxa"/>
            <w:gridSpan w:val="3"/>
            <w:vAlign w:val="center"/>
          </w:tcPr>
          <w:p w14:paraId="1B730DCF" w14:textId="77777777" w:rsidR="00C15B73" w:rsidRPr="006234D6" w:rsidRDefault="001C62C3" w:rsidP="00532625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Adjustments </w:t>
            </w:r>
            <w:r>
              <w:rPr>
                <w:rFonts w:ascii="Arial" w:hAnsi="Arial" w:cs="Arial"/>
                <w:b/>
                <w:sz w:val="32"/>
              </w:rPr>
              <w:lastRenderedPageBreak/>
              <w:t>t</w:t>
            </w:r>
            <w:r w:rsidR="00EB1DE3">
              <w:rPr>
                <w:rFonts w:ascii="Arial" w:hAnsi="Arial" w:cs="Arial"/>
                <w:b/>
                <w:sz w:val="32"/>
              </w:rPr>
              <w:t>o Base</w:t>
            </w:r>
          </w:p>
        </w:tc>
        <w:tc>
          <w:tcPr>
            <w:tcW w:w="8753" w:type="dxa"/>
            <w:gridSpan w:val="4"/>
            <w:vAlign w:val="center"/>
          </w:tcPr>
          <w:p w14:paraId="27E5725A" w14:textId="77777777" w:rsidR="00C15B73" w:rsidRPr="006234D6" w:rsidRDefault="00C15B73" w:rsidP="00532625">
            <w:pPr>
              <w:tabs>
                <w:tab w:val="left" w:pos="180"/>
                <w:tab w:val="right" w:pos="421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34D6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Individual rostered experience, advanced qualifications, </w:t>
            </w:r>
            <w:r w:rsidRPr="006234D6">
              <w:rPr>
                <w:rFonts w:ascii="Arial" w:hAnsi="Arial" w:cs="Arial"/>
                <w:b/>
                <w:sz w:val="32"/>
                <w:szCs w:val="32"/>
              </w:rPr>
              <w:lastRenderedPageBreak/>
              <w:t>and competencies.</w:t>
            </w:r>
          </w:p>
        </w:tc>
      </w:tr>
      <w:tr w:rsidR="00906C49" w:rsidRPr="009341DB" w14:paraId="741C6AB0" w14:textId="77777777" w:rsidTr="00BB3E9C">
        <w:tc>
          <w:tcPr>
            <w:tcW w:w="2425" w:type="dxa"/>
            <w:gridSpan w:val="3"/>
          </w:tcPr>
          <w:p w14:paraId="1F743FB9" w14:textId="77777777" w:rsidR="00906C49" w:rsidRPr="009341DB" w:rsidRDefault="00906C49" w:rsidP="00C15B73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lastRenderedPageBreak/>
              <w:t xml:space="preserve">Years of </w:t>
            </w:r>
            <w:r w:rsidR="00C15B73" w:rsidRPr="009341DB">
              <w:rPr>
                <w:rFonts w:ascii="Arial" w:hAnsi="Arial" w:cs="Arial"/>
                <w:smallCaps/>
                <w:sz w:val="32"/>
              </w:rPr>
              <w:t xml:space="preserve">rostered </w:t>
            </w:r>
            <w:r w:rsidRPr="009341DB">
              <w:rPr>
                <w:rFonts w:ascii="Arial" w:hAnsi="Arial" w:cs="Arial"/>
                <w:smallCaps/>
                <w:sz w:val="32"/>
              </w:rPr>
              <w:t>Experience</w:t>
            </w:r>
          </w:p>
        </w:tc>
        <w:tc>
          <w:tcPr>
            <w:tcW w:w="3420" w:type="dxa"/>
          </w:tcPr>
          <w:p w14:paraId="49BD6DCE" w14:textId="77777777" w:rsidR="00906C49" w:rsidRPr="009341DB" w:rsidRDefault="00EB1DE3" w:rsidP="006038B7">
            <w:pPr>
              <w:spacing w:after="12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t>The role as a rostered minister provides skills, wisdom and experiences</w:t>
            </w:r>
            <w:r w:rsidR="00906C49" w:rsidRPr="009341D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333" w:type="dxa"/>
            <w:gridSpan w:val="3"/>
          </w:tcPr>
          <w:p w14:paraId="032A4A43" w14:textId="77777777" w:rsidR="00906C49" w:rsidRPr="009341DB" w:rsidRDefault="00EB1DE3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 applicable, c</w:t>
            </w:r>
            <w:r w:rsidR="00906C49" w:rsidRPr="009341DB">
              <w:rPr>
                <w:rFonts w:ascii="Arial" w:hAnsi="Arial" w:cs="Arial"/>
                <w:sz w:val="24"/>
              </w:rPr>
              <w:t xml:space="preserve">onsider </w:t>
            </w:r>
            <w:r>
              <w:rPr>
                <w:rFonts w:ascii="Arial" w:hAnsi="Arial" w:cs="Arial"/>
                <w:sz w:val="24"/>
              </w:rPr>
              <w:t xml:space="preserve">providing an adjustment of $750 for </w:t>
            </w:r>
            <w:r w:rsidR="00906C49" w:rsidRPr="00EB1DE3">
              <w:rPr>
                <w:rFonts w:ascii="Arial" w:hAnsi="Arial" w:cs="Arial"/>
                <w:b/>
                <w:sz w:val="24"/>
              </w:rPr>
              <w:t xml:space="preserve">each year of </w:t>
            </w:r>
            <w:r w:rsidRPr="00EB1DE3">
              <w:rPr>
                <w:rFonts w:ascii="Arial" w:hAnsi="Arial" w:cs="Arial"/>
                <w:b/>
                <w:sz w:val="24"/>
              </w:rPr>
              <w:t xml:space="preserve">applicable </w:t>
            </w:r>
            <w:r w:rsidR="00C15B73" w:rsidRPr="00EB1DE3">
              <w:rPr>
                <w:rFonts w:ascii="Arial" w:hAnsi="Arial" w:cs="Arial"/>
                <w:b/>
                <w:sz w:val="24"/>
              </w:rPr>
              <w:t xml:space="preserve">rostered </w:t>
            </w:r>
            <w:r w:rsidRPr="00EB1DE3">
              <w:rPr>
                <w:rFonts w:ascii="Arial" w:hAnsi="Arial" w:cs="Arial"/>
                <w:b/>
                <w:sz w:val="24"/>
              </w:rPr>
              <w:t>service</w:t>
            </w:r>
            <w:r w:rsidR="00906C49" w:rsidRPr="00EB1DE3">
              <w:rPr>
                <w:rFonts w:ascii="Arial" w:hAnsi="Arial" w:cs="Arial"/>
                <w:b/>
                <w:sz w:val="24"/>
              </w:rPr>
              <w:t>.</w:t>
            </w:r>
          </w:p>
          <w:p w14:paraId="086F9854" w14:textId="77777777" w:rsidR="00906C49" w:rsidRDefault="00906C49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3C337388" w14:textId="77777777" w:rsidR="00277C81" w:rsidRPr="009341DB" w:rsidRDefault="00277C81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1CE40EE7" w14:textId="77777777" w:rsidR="00906C49" w:rsidRPr="006038B7" w:rsidRDefault="00906C49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93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6038B7">
              <w:rPr>
                <w:rFonts w:ascii="Arial" w:hAnsi="Arial" w:cs="Arial"/>
                <w:sz w:val="56"/>
              </w:rPr>
              <w:tab/>
            </w:r>
            <w:r w:rsidR="006038B7" w:rsidRPr="006038B7">
              <w:rPr>
                <w:rFonts w:ascii="Arial" w:hAnsi="Arial" w:cs="Arial"/>
                <w:sz w:val="56"/>
              </w:rPr>
              <w:t xml:space="preserve">                </w:t>
            </w:r>
            <w:r w:rsidR="006038B7" w:rsidRPr="00EB1DE3">
              <w:rPr>
                <w:rFonts w:ascii="Arial" w:hAnsi="Arial" w:cs="Arial"/>
                <w:sz w:val="40"/>
              </w:rPr>
              <w:t xml:space="preserve"> </w:t>
            </w:r>
            <w:r w:rsidR="00EB1DE3" w:rsidRPr="00EB1DE3">
              <w:rPr>
                <w:rFonts w:ascii="Arial" w:hAnsi="Arial" w:cs="Arial"/>
                <w:sz w:val="36"/>
              </w:rPr>
              <w:t>$</w:t>
            </w:r>
          </w:p>
        </w:tc>
      </w:tr>
      <w:tr w:rsidR="00906C49" w:rsidRPr="009341DB" w14:paraId="05D9A9F2" w14:textId="77777777" w:rsidTr="00BB3E9C"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14:paraId="0135D9AD" w14:textId="77777777" w:rsidR="00906C49" w:rsidRPr="009341DB" w:rsidRDefault="00906C49" w:rsidP="00906C49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>Related Advanced Degrees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9EC7F84" w14:textId="77777777" w:rsidR="00906C49" w:rsidRDefault="00EB1DE3" w:rsidP="006038B7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Formal education </w:t>
            </w:r>
            <w:r w:rsidRPr="00EB1DE3">
              <w:rPr>
                <w:rFonts w:ascii="Arial" w:hAnsi="Arial" w:cs="Arial"/>
                <w:b/>
                <w:sz w:val="24"/>
              </w:rPr>
              <w:t>above the minimum education required under Base Salary</w:t>
            </w:r>
            <w:r w:rsidR="00C15B73" w:rsidRPr="006038B7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Helps develop skills and knowledge.</w:t>
            </w:r>
          </w:p>
          <w:p w14:paraId="50E4B13D" w14:textId="77777777" w:rsidR="00EB1DE3" w:rsidRPr="00EB1DE3" w:rsidRDefault="00EB1DE3" w:rsidP="006038B7">
            <w:pPr>
              <w:spacing w:after="120"/>
              <w:rPr>
                <w:rFonts w:ascii="Arial" w:hAnsi="Arial" w:cs="Arial"/>
                <w:i/>
                <w:sz w:val="32"/>
              </w:rPr>
            </w:pPr>
            <w:r w:rsidRPr="00EB1DE3">
              <w:rPr>
                <w:rFonts w:ascii="Arial" w:hAnsi="Arial" w:cs="Arial"/>
                <w:i/>
                <w:sz w:val="22"/>
              </w:rPr>
              <w:t xml:space="preserve">(Nationally recognized certification or accreditation and degrees in a </w:t>
            </w:r>
            <w:r w:rsidRPr="005E772C">
              <w:rPr>
                <w:rFonts w:ascii="Arial" w:hAnsi="Arial" w:cs="Arial"/>
                <w:b/>
                <w:i/>
                <w:sz w:val="22"/>
              </w:rPr>
              <w:t>ministry-related field</w:t>
            </w:r>
            <w:r w:rsidRPr="00EB1DE3">
              <w:rPr>
                <w:rFonts w:ascii="Arial" w:hAnsi="Arial" w:cs="Arial"/>
                <w:i/>
                <w:sz w:val="22"/>
              </w:rPr>
              <w:t xml:space="preserve"> are recognized here.)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70703EAC" w14:textId="77777777" w:rsidR="00277C81" w:rsidRDefault="00906C49" w:rsidP="00906C4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 w:rsidRPr="009341DB">
              <w:rPr>
                <w:rFonts w:ascii="Arial" w:hAnsi="Arial" w:cs="Arial"/>
                <w:sz w:val="24"/>
              </w:rPr>
              <w:t xml:space="preserve">Consider the degree/certification </w:t>
            </w:r>
            <w:r w:rsidR="00277C81">
              <w:rPr>
                <w:rFonts w:ascii="Arial" w:hAnsi="Arial" w:cs="Arial"/>
                <w:sz w:val="24"/>
              </w:rPr>
              <w:t>awarded</w:t>
            </w:r>
            <w:r w:rsidRPr="009341DB">
              <w:rPr>
                <w:rFonts w:ascii="Arial" w:hAnsi="Arial" w:cs="Arial"/>
                <w:sz w:val="24"/>
              </w:rPr>
              <w:t>.</w:t>
            </w:r>
            <w:r w:rsidR="00277C81">
              <w:rPr>
                <w:rFonts w:ascii="Arial" w:hAnsi="Arial" w:cs="Arial"/>
                <w:sz w:val="24"/>
              </w:rPr>
              <w:t xml:space="preserve">    </w:t>
            </w:r>
          </w:p>
          <w:p w14:paraId="1D2135FC" w14:textId="77777777" w:rsidR="00906C49" w:rsidRDefault="00B3589A" w:rsidP="00906C4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</w:t>
            </w:r>
            <w:r w:rsidR="00EB1DE3">
              <w:rPr>
                <w:rFonts w:ascii="Arial" w:hAnsi="Arial" w:cs="Arial"/>
                <w:sz w:val="24"/>
              </w:rPr>
              <w:t>(Up to a maximum of $3,750</w:t>
            </w:r>
            <w:r w:rsidR="00906C49" w:rsidRPr="009341DB">
              <w:rPr>
                <w:rFonts w:ascii="Arial" w:hAnsi="Arial" w:cs="Arial"/>
                <w:sz w:val="24"/>
              </w:rPr>
              <w:t xml:space="preserve">)  </w:t>
            </w:r>
          </w:p>
          <w:p w14:paraId="1E20D4CC" w14:textId="77777777" w:rsidR="006038B7" w:rsidRPr="009341DB" w:rsidRDefault="006038B7" w:rsidP="00906C4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</w:p>
          <w:p w14:paraId="6C905E30" w14:textId="77777777" w:rsidR="00277C81" w:rsidRDefault="00277C81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C</w:t>
            </w:r>
            <w:r w:rsidR="00C15B73" w:rsidRPr="009341DB">
              <w:rPr>
                <w:rFonts w:ascii="Arial" w:hAnsi="Arial" w:cs="Arial"/>
                <w:i/>
                <w:sz w:val="24"/>
              </w:rPr>
              <w:t>ertificate</w:t>
            </w:r>
            <w:r>
              <w:rPr>
                <w:rFonts w:ascii="Arial" w:hAnsi="Arial" w:cs="Arial"/>
                <w:i/>
                <w:sz w:val="24"/>
              </w:rPr>
              <w:t xml:space="preserve"> =</w:t>
            </w:r>
            <w:r w:rsidR="00C15B73" w:rsidRPr="009341DB">
              <w:rPr>
                <w:rFonts w:ascii="Arial" w:hAnsi="Arial" w:cs="Arial"/>
                <w:i/>
                <w:sz w:val="24"/>
              </w:rPr>
              <w:t xml:space="preserve"> </w:t>
            </w:r>
            <w:r w:rsidR="00EB1DE3">
              <w:rPr>
                <w:rFonts w:ascii="Arial" w:hAnsi="Arial" w:cs="Arial"/>
                <w:i/>
                <w:sz w:val="24"/>
              </w:rPr>
              <w:t>$750</w:t>
            </w:r>
          </w:p>
          <w:p w14:paraId="797A4D99" w14:textId="77777777" w:rsidR="00277C81" w:rsidRDefault="00EB1DE3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Masters = $1,500</w:t>
            </w:r>
            <w:r w:rsidR="00906C49" w:rsidRPr="009341DB">
              <w:rPr>
                <w:rFonts w:ascii="Arial" w:hAnsi="Arial" w:cs="Arial"/>
                <w:i/>
                <w:sz w:val="24"/>
              </w:rPr>
              <w:t xml:space="preserve"> </w:t>
            </w:r>
          </w:p>
          <w:p w14:paraId="63FFD1A7" w14:textId="77777777" w:rsidR="00906C49" w:rsidRPr="009341DB" w:rsidRDefault="00906C49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i/>
                <w:sz w:val="24"/>
              </w:rPr>
            </w:pPr>
            <w:proofErr w:type="spellStart"/>
            <w:r w:rsidRPr="009341DB">
              <w:rPr>
                <w:rFonts w:ascii="Arial" w:hAnsi="Arial" w:cs="Arial"/>
                <w:i/>
                <w:sz w:val="24"/>
              </w:rPr>
              <w:t>D.Min</w:t>
            </w:r>
            <w:proofErr w:type="spellEnd"/>
            <w:r w:rsidRPr="009341DB">
              <w:rPr>
                <w:rFonts w:ascii="Arial" w:hAnsi="Arial" w:cs="Arial"/>
                <w:i/>
                <w:sz w:val="24"/>
              </w:rPr>
              <w:t>. or oth</w:t>
            </w:r>
            <w:r w:rsidR="00277C81">
              <w:rPr>
                <w:rFonts w:ascii="Arial" w:hAnsi="Arial" w:cs="Arial"/>
                <w:i/>
                <w:sz w:val="24"/>
              </w:rPr>
              <w:t xml:space="preserve">er professional degree = </w:t>
            </w:r>
            <w:r w:rsidR="00EB1DE3">
              <w:rPr>
                <w:rFonts w:ascii="Arial" w:hAnsi="Arial" w:cs="Arial"/>
                <w:i/>
                <w:sz w:val="24"/>
              </w:rPr>
              <w:t>$2,250</w:t>
            </w:r>
            <w:r w:rsidRPr="009341DB">
              <w:rPr>
                <w:rFonts w:ascii="Arial" w:hAnsi="Arial" w:cs="Arial"/>
                <w:i/>
                <w:sz w:val="24"/>
              </w:rPr>
              <w:t xml:space="preserve"> </w:t>
            </w:r>
            <w:proofErr w:type="spellStart"/>
            <w:proofErr w:type="gramStart"/>
            <w:r w:rsidRPr="009341DB">
              <w:rPr>
                <w:rFonts w:ascii="Arial" w:hAnsi="Arial" w:cs="Arial"/>
                <w:i/>
                <w:sz w:val="24"/>
              </w:rPr>
              <w:t>Ph.D</w:t>
            </w:r>
            <w:proofErr w:type="spellEnd"/>
            <w:proofErr w:type="gramEnd"/>
            <w:r w:rsidRPr="009341DB">
              <w:rPr>
                <w:rFonts w:ascii="Arial" w:hAnsi="Arial" w:cs="Arial"/>
                <w:i/>
                <w:sz w:val="24"/>
              </w:rPr>
              <w:t xml:space="preserve"> or </w:t>
            </w:r>
            <w:r w:rsidR="00EB1DE3">
              <w:rPr>
                <w:rFonts w:ascii="Arial" w:hAnsi="Arial" w:cs="Arial"/>
                <w:i/>
                <w:sz w:val="24"/>
              </w:rPr>
              <w:t>other similar degree = $3,000</w:t>
            </w:r>
          </w:p>
          <w:p w14:paraId="681AE33C" w14:textId="77777777" w:rsidR="009415FE" w:rsidRDefault="009415FE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6A8C6064" w14:textId="77777777" w:rsidR="00BB3E9C" w:rsidRPr="009341DB" w:rsidRDefault="00BB3E9C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265AD63D" w14:textId="77777777" w:rsidR="00906C49" w:rsidRPr="006038B7" w:rsidRDefault="00906C49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93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41DB">
              <w:rPr>
                <w:rFonts w:ascii="Arial" w:hAnsi="Arial" w:cs="Arial"/>
                <w:sz w:val="40"/>
              </w:rPr>
              <w:tab/>
            </w:r>
            <w:r w:rsidR="006038B7">
              <w:rPr>
                <w:rFonts w:ascii="Arial" w:hAnsi="Arial" w:cs="Arial"/>
                <w:sz w:val="40"/>
              </w:rPr>
              <w:t xml:space="preserve">                       </w:t>
            </w:r>
            <w:r w:rsidR="00EB1DE3">
              <w:rPr>
                <w:rFonts w:ascii="Arial" w:hAnsi="Arial" w:cs="Arial"/>
                <w:sz w:val="36"/>
                <w:szCs w:val="32"/>
              </w:rPr>
              <w:t>$</w:t>
            </w:r>
            <w:r w:rsidRPr="006038B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Pr="006038B7">
              <w:rPr>
                <w:rFonts w:ascii="Arial" w:hAnsi="Arial" w:cs="Arial"/>
                <w:sz w:val="36"/>
                <w:szCs w:val="32"/>
              </w:rPr>
              <w:tab/>
              <w:t xml:space="preserve"> </w:t>
            </w:r>
          </w:p>
        </w:tc>
      </w:tr>
      <w:tr w:rsidR="00906C49" w:rsidRPr="009341DB" w14:paraId="3F25AB39" w14:textId="77777777" w:rsidTr="00BB3E9C"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14:paraId="0A595CD8" w14:textId="77777777" w:rsidR="00906C49" w:rsidRPr="009341DB" w:rsidRDefault="00C15B73" w:rsidP="00C15B73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 xml:space="preserve">Continuing Education – </w:t>
            </w:r>
            <w:r w:rsidR="00906C49" w:rsidRPr="009341DB">
              <w:rPr>
                <w:rFonts w:ascii="Arial" w:hAnsi="Arial" w:cs="Arial"/>
                <w:smallCaps/>
                <w:sz w:val="32"/>
              </w:rPr>
              <w:t xml:space="preserve">Continuing Professional </w:t>
            </w:r>
            <w:r w:rsidRPr="009341DB">
              <w:rPr>
                <w:rFonts w:ascii="Arial" w:hAnsi="Arial" w:cs="Arial"/>
                <w:smallCaps/>
                <w:sz w:val="32"/>
              </w:rPr>
              <w:t>Development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14B793A" w14:textId="77777777" w:rsidR="00906C49" w:rsidRPr="009341DB" w:rsidRDefault="005E772C" w:rsidP="006038B7">
            <w:pPr>
              <w:spacing w:after="12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4"/>
              </w:rPr>
              <w:t>Continuing education helps provide value as standards for all ministers in the ELCA</w:t>
            </w:r>
            <w:r w:rsidR="00A36D2B" w:rsidRPr="009341D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677666BB" w14:textId="77777777" w:rsidR="00906C49" w:rsidRPr="009341DB" w:rsidRDefault="00906C49" w:rsidP="00906C4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 w:rsidRPr="009341DB">
              <w:rPr>
                <w:rFonts w:ascii="Arial" w:hAnsi="Arial" w:cs="Arial"/>
                <w:sz w:val="24"/>
              </w:rPr>
              <w:t xml:space="preserve">Consider continuing education </w:t>
            </w:r>
            <w:r w:rsidR="00A36D2B" w:rsidRPr="009341DB">
              <w:rPr>
                <w:rFonts w:ascii="Arial" w:hAnsi="Arial" w:cs="Arial"/>
                <w:sz w:val="24"/>
              </w:rPr>
              <w:t xml:space="preserve">completed this </w:t>
            </w:r>
            <w:r w:rsidR="00A36D2B" w:rsidRPr="005E772C">
              <w:rPr>
                <w:rFonts w:ascii="Arial" w:hAnsi="Arial" w:cs="Arial"/>
                <w:b/>
                <w:sz w:val="24"/>
              </w:rPr>
              <w:t>past year</w:t>
            </w:r>
            <w:r w:rsidR="00A36D2B" w:rsidRPr="009341DB">
              <w:rPr>
                <w:rFonts w:ascii="Arial" w:hAnsi="Arial" w:cs="Arial"/>
                <w:sz w:val="24"/>
              </w:rPr>
              <w:t xml:space="preserve"> and</w:t>
            </w:r>
            <w:r w:rsidRPr="009341DB">
              <w:rPr>
                <w:rFonts w:ascii="Arial" w:hAnsi="Arial" w:cs="Arial"/>
                <w:sz w:val="24"/>
              </w:rPr>
              <w:t xml:space="preserve"> provide appro</w:t>
            </w:r>
            <w:r w:rsidR="00A36D2B" w:rsidRPr="009341DB">
              <w:rPr>
                <w:rFonts w:ascii="Arial" w:hAnsi="Arial" w:cs="Arial"/>
                <w:sz w:val="24"/>
              </w:rPr>
              <w:t>priate credit.</w:t>
            </w:r>
          </w:p>
          <w:p w14:paraId="44500AC5" w14:textId="77777777" w:rsidR="009415FE" w:rsidRPr="009341DB" w:rsidRDefault="009415FE" w:rsidP="00906C4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i/>
                <w:sz w:val="24"/>
              </w:rPr>
            </w:pPr>
          </w:p>
          <w:p w14:paraId="4DBA048D" w14:textId="77777777" w:rsidR="00906C49" w:rsidRPr="009341DB" w:rsidRDefault="00906C49" w:rsidP="00906C4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i/>
                <w:sz w:val="24"/>
              </w:rPr>
            </w:pPr>
            <w:r w:rsidRPr="009341DB">
              <w:rPr>
                <w:rFonts w:ascii="Arial" w:hAnsi="Arial" w:cs="Arial"/>
                <w:i/>
                <w:sz w:val="24"/>
              </w:rPr>
              <w:t xml:space="preserve">For completing </w:t>
            </w:r>
            <w:r w:rsidR="00A36D2B" w:rsidRPr="009341DB">
              <w:rPr>
                <w:rFonts w:ascii="Arial" w:hAnsi="Arial" w:cs="Arial"/>
                <w:i/>
                <w:sz w:val="24"/>
              </w:rPr>
              <w:t xml:space="preserve">the </w:t>
            </w:r>
            <w:r w:rsidRPr="009341DB">
              <w:rPr>
                <w:rFonts w:ascii="Arial" w:hAnsi="Arial" w:cs="Arial"/>
                <w:i/>
                <w:sz w:val="24"/>
              </w:rPr>
              <w:t xml:space="preserve">continuing education </w:t>
            </w:r>
            <w:r w:rsidR="00A36D2B" w:rsidRPr="009341DB">
              <w:rPr>
                <w:rFonts w:ascii="Arial" w:hAnsi="Arial" w:cs="Arial"/>
                <w:i/>
                <w:sz w:val="24"/>
              </w:rPr>
              <w:t xml:space="preserve">required of leaders </w:t>
            </w:r>
            <w:r w:rsidR="006038B7">
              <w:rPr>
                <w:rFonts w:ascii="Arial" w:hAnsi="Arial" w:cs="Arial"/>
                <w:i/>
                <w:sz w:val="24"/>
              </w:rPr>
              <w:t>by</w:t>
            </w:r>
            <w:r w:rsidR="00A36D2B" w:rsidRPr="009341DB">
              <w:rPr>
                <w:rFonts w:ascii="Arial" w:hAnsi="Arial" w:cs="Arial"/>
                <w:i/>
                <w:sz w:val="24"/>
              </w:rPr>
              <w:t xml:space="preserve"> the ELCA (50 contact hours/year) credit </w:t>
            </w:r>
            <w:r w:rsidR="005E772C">
              <w:rPr>
                <w:rFonts w:ascii="Arial" w:hAnsi="Arial" w:cs="Arial"/>
                <w:i/>
                <w:sz w:val="24"/>
              </w:rPr>
              <w:t>$750</w:t>
            </w:r>
            <w:r w:rsidR="00A36D2B" w:rsidRPr="009341DB">
              <w:rPr>
                <w:rFonts w:ascii="Arial" w:hAnsi="Arial" w:cs="Arial"/>
                <w:i/>
                <w:sz w:val="24"/>
              </w:rPr>
              <w:t xml:space="preserve"> for every 25 hours.</w:t>
            </w:r>
          </w:p>
          <w:p w14:paraId="744D7F05" w14:textId="77777777" w:rsidR="00906C49" w:rsidRPr="009341DB" w:rsidRDefault="00906C49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5C0ECEF0" w14:textId="77777777" w:rsidR="00906C49" w:rsidRPr="006038B7" w:rsidRDefault="00906C49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93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41DB">
              <w:rPr>
                <w:rFonts w:ascii="Arial" w:hAnsi="Arial" w:cs="Arial"/>
                <w:sz w:val="40"/>
              </w:rPr>
              <w:tab/>
            </w:r>
            <w:r w:rsidR="006038B7">
              <w:rPr>
                <w:rFonts w:ascii="Arial" w:hAnsi="Arial" w:cs="Arial"/>
                <w:sz w:val="40"/>
              </w:rPr>
              <w:t xml:space="preserve">                       </w:t>
            </w:r>
            <w:r w:rsidR="005E772C">
              <w:rPr>
                <w:rFonts w:ascii="Arial" w:hAnsi="Arial" w:cs="Arial"/>
                <w:sz w:val="36"/>
                <w:szCs w:val="32"/>
              </w:rPr>
              <w:t>$</w:t>
            </w:r>
            <w:r w:rsidRPr="006038B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Pr="006038B7">
              <w:rPr>
                <w:rFonts w:ascii="Arial" w:hAnsi="Arial" w:cs="Arial"/>
                <w:sz w:val="36"/>
                <w:szCs w:val="32"/>
              </w:rPr>
              <w:tab/>
              <w:t xml:space="preserve"> </w:t>
            </w:r>
          </w:p>
        </w:tc>
      </w:tr>
      <w:tr w:rsidR="00A36D2B" w:rsidRPr="009341DB" w14:paraId="4E36D621" w14:textId="77777777" w:rsidTr="00BB3E9C">
        <w:tc>
          <w:tcPr>
            <w:tcW w:w="2425" w:type="dxa"/>
            <w:gridSpan w:val="3"/>
            <w:tcBorders>
              <w:bottom w:val="single" w:sz="4" w:space="0" w:color="auto"/>
            </w:tcBorders>
          </w:tcPr>
          <w:p w14:paraId="232681FA" w14:textId="77777777" w:rsidR="00A36D2B" w:rsidRPr="00D34E34" w:rsidRDefault="00A36D2B" w:rsidP="00EB1DE3">
            <w:pPr>
              <w:rPr>
                <w:rFonts w:ascii="Arial" w:hAnsi="Arial" w:cs="Arial"/>
                <w:smallCaps/>
                <w:sz w:val="32"/>
              </w:rPr>
            </w:pPr>
            <w:r w:rsidRPr="00D34E34">
              <w:rPr>
                <w:rFonts w:ascii="Arial" w:hAnsi="Arial" w:cs="Arial"/>
                <w:smallCaps/>
                <w:sz w:val="32"/>
              </w:rPr>
              <w:t>Other Adjustments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7550640" w14:textId="77777777" w:rsidR="005E772C" w:rsidRDefault="00DC071F" w:rsidP="00B3589A">
            <w:pPr>
              <w:spacing w:after="120"/>
              <w:rPr>
                <w:rFonts w:ascii="Arial" w:hAnsi="Arial" w:cs="Arial"/>
                <w:sz w:val="24"/>
              </w:rPr>
            </w:pPr>
            <w:r w:rsidRPr="00D34E34">
              <w:rPr>
                <w:rFonts w:ascii="Arial" w:hAnsi="Arial" w:cs="Arial"/>
                <w:sz w:val="24"/>
              </w:rPr>
              <w:t>Ministry settings</w:t>
            </w:r>
            <w:r w:rsidR="00A36D2B" w:rsidRPr="00D34E34">
              <w:rPr>
                <w:rFonts w:ascii="Arial" w:hAnsi="Arial" w:cs="Arial"/>
                <w:sz w:val="24"/>
              </w:rPr>
              <w:t xml:space="preserve"> </w:t>
            </w:r>
            <w:r w:rsidR="00B3589A">
              <w:rPr>
                <w:rFonts w:ascii="Arial" w:hAnsi="Arial" w:cs="Arial"/>
                <w:sz w:val="24"/>
              </w:rPr>
              <w:t xml:space="preserve">may </w:t>
            </w:r>
            <w:r w:rsidR="00A36D2B" w:rsidRPr="00D34E34">
              <w:rPr>
                <w:rFonts w:ascii="Arial" w:hAnsi="Arial" w:cs="Arial"/>
                <w:sz w:val="24"/>
              </w:rPr>
              <w:t xml:space="preserve">have </w:t>
            </w:r>
            <w:r w:rsidRPr="00D34E34">
              <w:rPr>
                <w:rFonts w:ascii="Arial" w:hAnsi="Arial" w:cs="Arial"/>
                <w:sz w:val="24"/>
              </w:rPr>
              <w:t>different</w:t>
            </w:r>
            <w:r w:rsidR="00A36D2B" w:rsidRPr="00D34E34">
              <w:rPr>
                <w:rFonts w:ascii="Arial" w:hAnsi="Arial" w:cs="Arial"/>
                <w:sz w:val="24"/>
              </w:rPr>
              <w:t xml:space="preserve"> expectations</w:t>
            </w:r>
            <w:r w:rsidR="00B3589A">
              <w:rPr>
                <w:rFonts w:ascii="Arial" w:hAnsi="Arial" w:cs="Arial"/>
                <w:sz w:val="24"/>
              </w:rPr>
              <w:t xml:space="preserve"> and complexity</w:t>
            </w:r>
            <w:r w:rsidR="00A36D2B" w:rsidRPr="00D34E34">
              <w:rPr>
                <w:rFonts w:ascii="Arial" w:hAnsi="Arial" w:cs="Arial"/>
                <w:sz w:val="24"/>
              </w:rPr>
              <w:t xml:space="preserve"> </w:t>
            </w:r>
            <w:r w:rsidR="00B3589A">
              <w:rPr>
                <w:rFonts w:ascii="Arial" w:hAnsi="Arial" w:cs="Arial"/>
                <w:sz w:val="24"/>
              </w:rPr>
              <w:t>affecting</w:t>
            </w:r>
            <w:r w:rsidRPr="00D34E34">
              <w:rPr>
                <w:rFonts w:ascii="Arial" w:hAnsi="Arial" w:cs="Arial"/>
                <w:sz w:val="24"/>
              </w:rPr>
              <w:t xml:space="preserve"> the </w:t>
            </w:r>
            <w:r w:rsidR="005E772C">
              <w:rPr>
                <w:rFonts w:ascii="Arial" w:hAnsi="Arial" w:cs="Arial"/>
                <w:sz w:val="24"/>
              </w:rPr>
              <w:t>minister’s</w:t>
            </w:r>
            <w:r w:rsidRPr="00D34E34">
              <w:rPr>
                <w:rFonts w:ascii="Arial" w:hAnsi="Arial" w:cs="Arial"/>
                <w:sz w:val="24"/>
              </w:rPr>
              <w:t xml:space="preserve"> </w:t>
            </w:r>
            <w:r w:rsidR="00B3589A" w:rsidRPr="00D34E34">
              <w:rPr>
                <w:rFonts w:ascii="Arial" w:hAnsi="Arial" w:cs="Arial"/>
                <w:sz w:val="24"/>
              </w:rPr>
              <w:t>accountabilities</w:t>
            </w:r>
            <w:r w:rsidR="005E772C">
              <w:rPr>
                <w:rFonts w:ascii="Arial" w:hAnsi="Arial" w:cs="Arial"/>
                <w:sz w:val="24"/>
              </w:rPr>
              <w:t xml:space="preserve">. </w:t>
            </w:r>
          </w:p>
          <w:p w14:paraId="33DD8218" w14:textId="77777777" w:rsidR="005E772C" w:rsidRDefault="005E772C" w:rsidP="00B3589A">
            <w:pPr>
              <w:spacing w:after="120"/>
              <w:rPr>
                <w:rFonts w:ascii="Arial" w:hAnsi="Arial" w:cs="Arial"/>
                <w:sz w:val="24"/>
              </w:rPr>
            </w:pPr>
          </w:p>
          <w:p w14:paraId="53D49913" w14:textId="77777777" w:rsidR="00A36D2B" w:rsidRPr="005E772C" w:rsidRDefault="005E772C" w:rsidP="00B3589A">
            <w:pPr>
              <w:spacing w:after="120"/>
              <w:rPr>
                <w:rFonts w:ascii="Arial" w:hAnsi="Arial" w:cs="Arial"/>
                <w:i/>
                <w:sz w:val="32"/>
              </w:rPr>
            </w:pPr>
            <w:r w:rsidRPr="005E772C">
              <w:rPr>
                <w:rFonts w:ascii="Arial" w:hAnsi="Arial" w:cs="Arial"/>
                <w:i/>
                <w:sz w:val="22"/>
              </w:rPr>
              <w:t>(These may include</w:t>
            </w:r>
            <w:r w:rsidR="00DC071F" w:rsidRPr="005E772C">
              <w:rPr>
                <w:rFonts w:ascii="Arial" w:hAnsi="Arial" w:cs="Arial"/>
                <w:i/>
                <w:sz w:val="22"/>
              </w:rPr>
              <w:t xml:space="preserve"> but not limited to</w:t>
            </w:r>
            <w:r w:rsidR="006038B7" w:rsidRPr="005E772C">
              <w:rPr>
                <w:rFonts w:ascii="Arial" w:hAnsi="Arial" w:cs="Arial"/>
                <w:i/>
                <w:sz w:val="22"/>
              </w:rPr>
              <w:t>:</w:t>
            </w:r>
            <w:r w:rsidR="00DC071F" w:rsidRPr="005E772C">
              <w:rPr>
                <w:rFonts w:ascii="Arial" w:hAnsi="Arial" w:cs="Arial"/>
                <w:i/>
                <w:sz w:val="22"/>
              </w:rPr>
              <w:t xml:space="preserve"> staffing, affiliated church schools/service and number of worship services.</w:t>
            </w:r>
            <w:r w:rsidRPr="005E772C">
              <w:rPr>
                <w:rFonts w:ascii="Arial" w:hAnsi="Arial" w:cs="Arial"/>
                <w:i/>
                <w:sz w:val="22"/>
              </w:rPr>
              <w:t>)</w:t>
            </w:r>
            <w:r w:rsidR="00DC071F" w:rsidRPr="005E772C">
              <w:rPr>
                <w:rFonts w:ascii="Arial" w:hAnsi="Arial" w:cs="Arial"/>
                <w:i/>
                <w:sz w:val="22"/>
              </w:rPr>
              <w:t xml:space="preserve">  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14:paraId="1E015D40" w14:textId="77777777" w:rsidR="006038B7" w:rsidRPr="00D34E34" w:rsidRDefault="005E772C" w:rsidP="00EB1DE3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Consider </w:t>
            </w:r>
            <w:r w:rsidR="00DC071F" w:rsidRPr="00D34E34">
              <w:rPr>
                <w:rFonts w:ascii="Arial" w:hAnsi="Arial" w:cs="Arial"/>
                <w:sz w:val="24"/>
              </w:rPr>
              <w:t xml:space="preserve">expectations </w:t>
            </w:r>
            <w:r>
              <w:rPr>
                <w:rFonts w:ascii="Arial" w:hAnsi="Arial" w:cs="Arial"/>
                <w:sz w:val="24"/>
              </w:rPr>
              <w:t xml:space="preserve">and complexities to reflect the </w:t>
            </w:r>
            <w:r w:rsidR="00DC071F" w:rsidRPr="00D34E34">
              <w:rPr>
                <w:rFonts w:ascii="Arial" w:hAnsi="Arial" w:cs="Arial"/>
                <w:sz w:val="24"/>
              </w:rPr>
              <w:t>ministry setting</w:t>
            </w:r>
            <w:r>
              <w:rPr>
                <w:rFonts w:ascii="Arial" w:hAnsi="Arial" w:cs="Arial"/>
                <w:sz w:val="24"/>
              </w:rPr>
              <w:t>, from $750 to $7,500</w:t>
            </w:r>
            <w:r w:rsidR="00DC071F" w:rsidRPr="00D34E34">
              <w:rPr>
                <w:rFonts w:ascii="Arial" w:hAnsi="Arial" w:cs="Arial"/>
                <w:sz w:val="24"/>
              </w:rPr>
              <w:t>.</w:t>
            </w:r>
            <w:r w:rsidR="00E205D2" w:rsidRPr="00D34E34">
              <w:rPr>
                <w:rFonts w:ascii="Arial" w:hAnsi="Arial" w:cs="Arial"/>
                <w:sz w:val="24"/>
              </w:rPr>
              <w:t xml:space="preserve">  </w:t>
            </w:r>
          </w:p>
          <w:p w14:paraId="35631094" w14:textId="77777777" w:rsidR="006038B7" w:rsidRPr="00D34E34" w:rsidRDefault="006038B7" w:rsidP="00EB1DE3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</w:p>
          <w:p w14:paraId="347FDDAD" w14:textId="77777777" w:rsidR="00A36D2B" w:rsidRDefault="005E772C" w:rsidP="00EB1DE3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2"/>
              </w:rPr>
              <w:t>(</w:t>
            </w:r>
            <w:r w:rsidR="00E205D2" w:rsidRPr="005E772C">
              <w:rPr>
                <w:rFonts w:ascii="Arial" w:hAnsi="Arial" w:cs="Arial"/>
                <w:i/>
                <w:sz w:val="22"/>
              </w:rPr>
              <w:t xml:space="preserve">If you have a question as to your expectations, please consult the </w:t>
            </w:r>
            <w:r w:rsidR="00D34E34" w:rsidRPr="005E772C">
              <w:rPr>
                <w:rFonts w:ascii="Arial" w:hAnsi="Arial" w:cs="Arial"/>
                <w:i/>
                <w:sz w:val="22"/>
              </w:rPr>
              <w:t>Assistant to the Bishop for Missional Leadership</w:t>
            </w:r>
            <w:r w:rsidR="00E205D2" w:rsidRPr="00D34E34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  <w:p w14:paraId="2867FC82" w14:textId="77777777" w:rsidR="005E772C" w:rsidRPr="00D34E34" w:rsidRDefault="005E772C" w:rsidP="00EB1DE3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i/>
                <w:sz w:val="24"/>
              </w:rPr>
            </w:pPr>
          </w:p>
          <w:p w14:paraId="384EC5B8" w14:textId="77777777" w:rsidR="00DC071F" w:rsidRPr="00D34E34" w:rsidRDefault="00DC071F" w:rsidP="00EB1DE3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i/>
                <w:sz w:val="24"/>
              </w:rPr>
            </w:pPr>
          </w:p>
          <w:p w14:paraId="4103EA0D" w14:textId="77777777" w:rsidR="00A36D2B" w:rsidRPr="00D34E34" w:rsidRDefault="00A36D2B" w:rsidP="006038B7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93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D34E34">
              <w:rPr>
                <w:rFonts w:ascii="Arial" w:hAnsi="Arial" w:cs="Arial"/>
                <w:sz w:val="40"/>
              </w:rPr>
              <w:tab/>
            </w:r>
            <w:r w:rsidR="006038B7" w:rsidRPr="00D34E34">
              <w:rPr>
                <w:rFonts w:ascii="Arial" w:hAnsi="Arial" w:cs="Arial"/>
                <w:sz w:val="40"/>
              </w:rPr>
              <w:t xml:space="preserve">                      </w:t>
            </w:r>
            <w:r w:rsidR="005E772C">
              <w:rPr>
                <w:rFonts w:ascii="Arial" w:hAnsi="Arial" w:cs="Arial"/>
                <w:sz w:val="40"/>
              </w:rPr>
              <w:t xml:space="preserve"> </w:t>
            </w:r>
            <w:r w:rsidR="005E772C">
              <w:rPr>
                <w:rFonts w:ascii="Arial" w:hAnsi="Arial" w:cs="Arial"/>
                <w:sz w:val="36"/>
                <w:szCs w:val="32"/>
              </w:rPr>
              <w:t>$</w:t>
            </w:r>
            <w:r w:rsidRPr="00D34E34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Pr="00D34E34">
              <w:rPr>
                <w:rFonts w:ascii="Arial" w:hAnsi="Arial" w:cs="Arial"/>
                <w:sz w:val="36"/>
                <w:szCs w:val="32"/>
              </w:rPr>
              <w:tab/>
              <w:t xml:space="preserve"> </w:t>
            </w:r>
          </w:p>
        </w:tc>
      </w:tr>
      <w:tr w:rsidR="00906C49" w:rsidRPr="009341DB" w14:paraId="235CC874" w14:textId="77777777" w:rsidTr="00BB3E9C">
        <w:trPr>
          <w:trHeight w:val="206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28C18EED" w14:textId="77777777" w:rsidR="00906C49" w:rsidRPr="009341DB" w:rsidRDefault="00906C49" w:rsidP="00906C49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>Adjustment</w:t>
            </w:r>
            <w:r w:rsidR="00A36D2B" w:rsidRPr="009341DB">
              <w:rPr>
                <w:rFonts w:ascii="Arial" w:hAnsi="Arial" w:cs="Arial"/>
                <w:smallCaps/>
                <w:sz w:val="32"/>
              </w:rPr>
              <w:t>s</w:t>
            </w:r>
            <w:r w:rsidRPr="009341DB">
              <w:rPr>
                <w:rFonts w:ascii="Arial" w:hAnsi="Arial" w:cs="Arial"/>
                <w:smallCaps/>
                <w:sz w:val="32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pct15" w:color="auto" w:fill="auto"/>
          </w:tcPr>
          <w:p w14:paraId="2494D2E5" w14:textId="77777777" w:rsidR="005E772C" w:rsidRPr="00B3589A" w:rsidRDefault="005E772C" w:rsidP="006038B7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these four adjustments to provide the appropriate recognition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14:paraId="7C6B68E4" w14:textId="77777777" w:rsidR="00CE7C0E" w:rsidRDefault="00CE7C0E" w:rsidP="005F30F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3FA3DA87" w14:textId="77777777" w:rsidR="004A30AD" w:rsidRDefault="004A30AD" w:rsidP="005F30F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0C0355DF" w14:textId="77777777" w:rsidR="005E772C" w:rsidRPr="009341DB" w:rsidRDefault="005E772C" w:rsidP="005F30F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770203E8" w14:textId="77777777" w:rsidR="00906C49" w:rsidRPr="006038B7" w:rsidRDefault="00DC071F" w:rsidP="000A187E">
            <w:pPr>
              <w:pBdr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pBdr>
              <w:tabs>
                <w:tab w:val="left" w:pos="180"/>
                <w:tab w:val="right" w:pos="4932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6038B7">
              <w:rPr>
                <w:rFonts w:ascii="Arial" w:hAnsi="Arial" w:cs="Arial"/>
                <w:sz w:val="36"/>
                <w:szCs w:val="32"/>
              </w:rPr>
              <w:t>Adjustments</w:t>
            </w:r>
            <w:r w:rsidR="00906C49" w:rsidRPr="006038B7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0A187E">
              <w:rPr>
                <w:rFonts w:ascii="Arial" w:hAnsi="Arial" w:cs="Arial"/>
                <w:sz w:val="36"/>
                <w:szCs w:val="32"/>
              </w:rPr>
              <w:t xml:space="preserve">     </w:t>
            </w:r>
            <w:r w:rsidR="005E772C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="00083842">
              <w:rPr>
                <w:rFonts w:ascii="Arial" w:hAnsi="Arial" w:cs="Arial"/>
                <w:sz w:val="36"/>
                <w:szCs w:val="32"/>
              </w:rPr>
              <w:t>$</w:t>
            </w:r>
            <w:r w:rsidR="00906C49" w:rsidRPr="006038B7">
              <w:rPr>
                <w:rFonts w:ascii="Arial" w:hAnsi="Arial" w:cs="Arial"/>
                <w:sz w:val="36"/>
                <w:szCs w:val="32"/>
              </w:rPr>
              <w:tab/>
            </w:r>
          </w:p>
        </w:tc>
      </w:tr>
      <w:tr w:rsidR="004A30AD" w:rsidRPr="009341DB" w14:paraId="72393B68" w14:textId="77777777" w:rsidTr="00BB3E9C">
        <w:trPr>
          <w:gridAfter w:val="1"/>
          <w:wAfter w:w="23" w:type="dxa"/>
          <w:trHeight w:val="629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2D6A5" w14:textId="77777777" w:rsidR="004A30AD" w:rsidRDefault="004A30AD" w:rsidP="00532625">
            <w:pPr>
              <w:tabs>
                <w:tab w:val="right" w:pos="2227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13CE0" w14:textId="77777777" w:rsidR="004A30AD" w:rsidRPr="006234D6" w:rsidRDefault="004A30AD" w:rsidP="0053262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071F" w:rsidRPr="009341DB" w14:paraId="01BE1CCB" w14:textId="77777777" w:rsidTr="00BB3E9C">
        <w:trPr>
          <w:gridAfter w:val="1"/>
          <w:wAfter w:w="23" w:type="dxa"/>
          <w:trHeight w:val="629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9037D" w14:textId="77777777" w:rsidR="00DC071F" w:rsidRPr="006234D6" w:rsidRDefault="005E772C" w:rsidP="00532625">
            <w:pPr>
              <w:tabs>
                <w:tab w:val="right" w:pos="2227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Base and Adjustments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78BE2" w14:textId="77777777" w:rsidR="00DC071F" w:rsidRPr="006234D6" w:rsidRDefault="00DC071F" w:rsidP="00532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34D6">
              <w:rPr>
                <w:rFonts w:ascii="Arial" w:hAnsi="Arial" w:cs="Arial"/>
                <w:b/>
                <w:sz w:val="32"/>
                <w:szCs w:val="32"/>
              </w:rPr>
              <w:t>Summary of the Components of Compensation</w:t>
            </w:r>
          </w:p>
        </w:tc>
      </w:tr>
      <w:tr w:rsidR="00906C49" w:rsidRPr="009341DB" w14:paraId="6B757D9B" w14:textId="77777777" w:rsidTr="00BB3E9C">
        <w:trPr>
          <w:gridAfter w:val="1"/>
          <w:wAfter w:w="23" w:type="dxa"/>
        </w:trPr>
        <w:tc>
          <w:tcPr>
            <w:tcW w:w="2425" w:type="dxa"/>
            <w:gridSpan w:val="3"/>
            <w:shd w:val="clear" w:color="auto" w:fill="auto"/>
          </w:tcPr>
          <w:p w14:paraId="75635A5B" w14:textId="77777777" w:rsidR="000A187E" w:rsidRDefault="00906C49" w:rsidP="00906C49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>Baseline Compensation</w:t>
            </w:r>
          </w:p>
          <w:p w14:paraId="7F8E4141" w14:textId="77777777" w:rsidR="000A187E" w:rsidRPr="009341DB" w:rsidRDefault="000A187E" w:rsidP="00906C49">
            <w:pPr>
              <w:rPr>
                <w:rFonts w:ascii="Arial" w:hAnsi="Arial" w:cs="Arial"/>
                <w:smallCaps/>
                <w:sz w:val="32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0F6A569F" w14:textId="77777777" w:rsidR="00906C49" w:rsidRPr="009341DB" w:rsidRDefault="005E772C" w:rsidP="00DC071F">
            <w:pPr>
              <w:spacing w:after="120"/>
              <w:rPr>
                <w:rFonts w:ascii="Arial" w:hAnsi="Arial" w:cs="Arial"/>
                <w:b/>
                <w:sz w:val="32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Baseline Compensation</w:t>
            </w:r>
            <w:r w:rsidR="00906C49" w:rsidRPr="009341D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57377D">
              <w:rPr>
                <w:rFonts w:ascii="Arial" w:hAnsi="Arial" w:cs="Arial"/>
                <w:sz w:val="24"/>
              </w:rPr>
              <w:t>from  Page</w:t>
            </w:r>
            <w:proofErr w:type="gramEnd"/>
            <w:r w:rsidR="0057377D">
              <w:rPr>
                <w:rFonts w:ascii="Arial" w:hAnsi="Arial" w:cs="Arial"/>
                <w:sz w:val="24"/>
              </w:rPr>
              <w:t xml:space="preserve"> 2</w:t>
            </w:r>
          </w:p>
        </w:tc>
        <w:tc>
          <w:tcPr>
            <w:tcW w:w="5130" w:type="dxa"/>
            <w:shd w:val="clear" w:color="auto" w:fill="auto"/>
          </w:tcPr>
          <w:p w14:paraId="7D89DCE9" w14:textId="77777777" w:rsidR="00906C49" w:rsidRDefault="00906C49" w:rsidP="00906C49">
            <w:pP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i/>
                <w:sz w:val="24"/>
              </w:rPr>
            </w:pPr>
          </w:p>
          <w:p w14:paraId="2CECDDF7" w14:textId="77777777" w:rsidR="000A187E" w:rsidRDefault="000A187E" w:rsidP="00906C49">
            <w:pP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i/>
                <w:sz w:val="24"/>
              </w:rPr>
            </w:pPr>
          </w:p>
          <w:p w14:paraId="160C285F" w14:textId="77777777" w:rsidR="00906C49" w:rsidRPr="000A187E" w:rsidRDefault="00906C49" w:rsidP="00BB3E9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  <w:r w:rsidRPr="009341DB">
              <w:rPr>
                <w:rFonts w:ascii="Arial" w:hAnsi="Arial" w:cs="Arial"/>
                <w:sz w:val="36"/>
              </w:rPr>
              <w:tab/>
            </w:r>
            <w:r w:rsidR="000A187E">
              <w:rPr>
                <w:rFonts w:ascii="Arial" w:hAnsi="Arial" w:cs="Arial"/>
                <w:sz w:val="36"/>
              </w:rPr>
              <w:t xml:space="preserve">                   </w:t>
            </w:r>
            <w:r w:rsidR="005E772C">
              <w:rPr>
                <w:rFonts w:ascii="Arial" w:hAnsi="Arial" w:cs="Arial"/>
                <w:sz w:val="36"/>
                <w:szCs w:val="36"/>
              </w:rPr>
              <w:t>$</w:t>
            </w:r>
            <w:r w:rsidRPr="000A187E"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906C49" w:rsidRPr="009341DB" w14:paraId="2171C07D" w14:textId="77777777" w:rsidTr="00BB3E9C">
        <w:trPr>
          <w:gridAfter w:val="1"/>
          <w:wAfter w:w="23" w:type="dxa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608CE3" w14:textId="77777777" w:rsidR="00906C49" w:rsidRPr="009341DB" w:rsidRDefault="00906C49" w:rsidP="000A187E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>Adjustment</w:t>
            </w:r>
            <w:r w:rsidR="00DC071F" w:rsidRPr="009341DB">
              <w:rPr>
                <w:rFonts w:ascii="Arial" w:hAnsi="Arial" w:cs="Arial"/>
                <w:smallCaps/>
                <w:sz w:val="32"/>
              </w:rPr>
              <w:t>s</w:t>
            </w:r>
            <w:r w:rsidRPr="009341DB">
              <w:rPr>
                <w:rFonts w:ascii="Arial" w:hAnsi="Arial" w:cs="Arial"/>
                <w:smallCaps/>
                <w:sz w:val="32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099165" w14:textId="77777777" w:rsidR="00E205D2" w:rsidRPr="009341DB" w:rsidRDefault="005E772C" w:rsidP="00B3589A">
            <w:pPr>
              <w:spacing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P</w:t>
            </w:r>
            <w:r w:rsidR="0057377D">
              <w:rPr>
                <w:rFonts w:ascii="Arial" w:hAnsi="Arial" w:cs="Arial"/>
                <w:b/>
                <w:i/>
                <w:sz w:val="24"/>
              </w:rPr>
              <w:t xml:space="preserve">rovides appropriate recognition </w:t>
            </w:r>
            <w:r w:rsidR="0057377D" w:rsidRPr="0057377D">
              <w:rPr>
                <w:rFonts w:ascii="Arial" w:hAnsi="Arial" w:cs="Arial"/>
                <w:sz w:val="24"/>
              </w:rPr>
              <w:t>from page 3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6E1B9A9E" w14:textId="77777777" w:rsidR="007E6368" w:rsidRDefault="007E6368" w:rsidP="007E6368">
            <w:pP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sz w:val="24"/>
              </w:rPr>
            </w:pPr>
          </w:p>
          <w:p w14:paraId="340791D1" w14:textId="77777777" w:rsidR="00906C49" w:rsidRPr="000A187E" w:rsidRDefault="005E772C" w:rsidP="00BB3E9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$</w:t>
            </w:r>
            <w:r w:rsidR="007E6368" w:rsidRPr="000A187E"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E205D2" w:rsidRPr="009341DB" w14:paraId="00549667" w14:textId="77777777" w:rsidTr="00BB3E9C">
        <w:trPr>
          <w:gridAfter w:val="1"/>
          <w:wAfter w:w="23" w:type="dxa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F252C7" w14:textId="77777777" w:rsidR="00E205D2" w:rsidRPr="00D34E34" w:rsidRDefault="00E205D2" w:rsidP="000A187E">
            <w:pPr>
              <w:rPr>
                <w:rFonts w:ascii="Arial" w:hAnsi="Arial" w:cs="Arial"/>
                <w:smallCaps/>
                <w:sz w:val="32"/>
              </w:rPr>
            </w:pPr>
            <w:r w:rsidRPr="00D34E34">
              <w:rPr>
                <w:rFonts w:ascii="Arial" w:hAnsi="Arial" w:cs="Arial"/>
                <w:smallCaps/>
                <w:sz w:val="32"/>
              </w:rPr>
              <w:t>Localized Cost of Living Adjustment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E6E31" w14:textId="77777777" w:rsidR="00E205D2" w:rsidRPr="00D34E34" w:rsidRDefault="00E205D2" w:rsidP="00B3589A">
            <w:pPr>
              <w:spacing w:after="120"/>
              <w:rPr>
                <w:rFonts w:ascii="Arial" w:hAnsi="Arial" w:cs="Arial"/>
                <w:sz w:val="24"/>
              </w:rPr>
            </w:pPr>
            <w:r w:rsidRPr="00D34E34">
              <w:rPr>
                <w:rFonts w:ascii="Arial" w:hAnsi="Arial" w:cs="Arial"/>
                <w:sz w:val="24"/>
              </w:rPr>
              <w:t>If the</w:t>
            </w:r>
            <w:r w:rsidR="000A187E" w:rsidRPr="00D34E34">
              <w:rPr>
                <w:rFonts w:ascii="Arial" w:hAnsi="Arial" w:cs="Arial"/>
                <w:sz w:val="24"/>
              </w:rPr>
              <w:t>re is a high</w:t>
            </w:r>
            <w:r w:rsidRPr="00D34E34">
              <w:rPr>
                <w:rFonts w:ascii="Arial" w:hAnsi="Arial" w:cs="Arial"/>
                <w:sz w:val="24"/>
              </w:rPr>
              <w:t xml:space="preserve"> cost of living in the community where your ministry is located, </w:t>
            </w:r>
            <w:r w:rsidR="00B3589A">
              <w:rPr>
                <w:rFonts w:ascii="Arial" w:hAnsi="Arial" w:cs="Arial"/>
                <w:sz w:val="24"/>
              </w:rPr>
              <w:t xml:space="preserve">you may </w:t>
            </w:r>
            <w:r w:rsidRPr="00D34E34">
              <w:rPr>
                <w:rFonts w:ascii="Arial" w:hAnsi="Arial" w:cs="Arial"/>
                <w:sz w:val="24"/>
              </w:rPr>
              <w:t xml:space="preserve">make an adjustment to reflect these increased costs. 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1BB615BC" w14:textId="77777777" w:rsidR="000A187E" w:rsidRDefault="00E205D2" w:rsidP="00EB1DE3">
            <w:pP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sz w:val="24"/>
              </w:rPr>
            </w:pPr>
            <w:r w:rsidRPr="00D34E34">
              <w:rPr>
                <w:rFonts w:ascii="Arial" w:hAnsi="Arial" w:cs="Arial"/>
                <w:sz w:val="24"/>
              </w:rPr>
              <w:t xml:space="preserve">  </w:t>
            </w:r>
          </w:p>
          <w:p w14:paraId="336C8F29" w14:textId="77777777" w:rsidR="00277C81" w:rsidRPr="00D34E34" w:rsidRDefault="00277C81" w:rsidP="00EB1DE3">
            <w:pPr>
              <w:tabs>
                <w:tab w:val="left" w:pos="180"/>
                <w:tab w:val="right" w:pos="4215"/>
              </w:tabs>
              <w:spacing w:after="120"/>
              <w:jc w:val="both"/>
              <w:rPr>
                <w:rFonts w:ascii="Arial" w:hAnsi="Arial" w:cs="Arial"/>
                <w:sz w:val="24"/>
              </w:rPr>
            </w:pPr>
          </w:p>
          <w:p w14:paraId="66BCE4C5" w14:textId="77777777" w:rsidR="00E205D2" w:rsidRPr="00D34E34" w:rsidRDefault="00E205D2" w:rsidP="00EB1DE3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77A14157" w14:textId="77777777" w:rsidR="00E205D2" w:rsidRPr="00D34E34" w:rsidRDefault="00E205D2" w:rsidP="00BB3E9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  <w:r w:rsidRPr="00D34E34">
              <w:rPr>
                <w:rFonts w:ascii="Arial" w:hAnsi="Arial" w:cs="Arial"/>
                <w:sz w:val="36"/>
              </w:rPr>
              <w:tab/>
            </w:r>
            <w:r w:rsidR="000A187E" w:rsidRPr="00D34E34">
              <w:rPr>
                <w:rFonts w:ascii="Arial" w:hAnsi="Arial" w:cs="Arial"/>
                <w:sz w:val="36"/>
                <w:szCs w:val="36"/>
              </w:rPr>
              <w:t xml:space="preserve">                   </w:t>
            </w:r>
            <w:r w:rsidR="005E772C">
              <w:rPr>
                <w:rFonts w:ascii="Arial" w:hAnsi="Arial" w:cs="Arial"/>
                <w:sz w:val="36"/>
                <w:szCs w:val="36"/>
              </w:rPr>
              <w:t>$</w:t>
            </w:r>
            <w:r w:rsidR="000A187E" w:rsidRPr="00D34E34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34E34">
              <w:rPr>
                <w:rFonts w:ascii="Arial" w:hAnsi="Arial" w:cs="Arial"/>
                <w:sz w:val="36"/>
                <w:szCs w:val="36"/>
              </w:rPr>
              <w:tab/>
            </w:r>
          </w:p>
        </w:tc>
      </w:tr>
      <w:tr w:rsidR="0050443C" w:rsidRPr="009341DB" w14:paraId="027D56D1" w14:textId="77777777" w:rsidTr="004A30AD">
        <w:trPr>
          <w:gridAfter w:val="1"/>
          <w:wAfter w:w="23" w:type="dxa"/>
          <w:trHeight w:val="132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481AA131" w14:textId="77777777" w:rsidR="0050443C" w:rsidRDefault="005E772C" w:rsidP="0050443C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Total</w:t>
            </w:r>
          </w:p>
          <w:p w14:paraId="40A6C259" w14:textId="77777777" w:rsidR="00F71D6E" w:rsidRDefault="00F71D6E" w:rsidP="0050443C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Adjusted</w:t>
            </w:r>
          </w:p>
          <w:p w14:paraId="587AA79F" w14:textId="77777777" w:rsidR="0050443C" w:rsidRDefault="0050443C" w:rsidP="0050443C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>Compensation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47D700D" w14:textId="77777777" w:rsidR="0050443C" w:rsidRPr="0050443C" w:rsidRDefault="005E772C" w:rsidP="005E772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 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pct12" w:color="auto" w:fill="auto"/>
          </w:tcPr>
          <w:p w14:paraId="0B409524" w14:textId="77777777" w:rsidR="00CE5EAC" w:rsidRDefault="00CE5EAC" w:rsidP="0050443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6"/>
              </w:rPr>
            </w:pPr>
          </w:p>
          <w:p w14:paraId="47A647A4" w14:textId="77777777" w:rsidR="00CE5EAC" w:rsidRDefault="005E772C" w:rsidP="005E772C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                </w:t>
            </w:r>
            <w:r w:rsidR="00F40706">
              <w:rPr>
                <w:rFonts w:ascii="Arial" w:hAnsi="Arial" w:cs="Arial"/>
                <w:sz w:val="36"/>
              </w:rPr>
              <w:t>$</w:t>
            </w:r>
          </w:p>
          <w:p w14:paraId="511735F2" w14:textId="77777777" w:rsidR="0050443C" w:rsidRPr="0050443C" w:rsidRDefault="00CE5EAC" w:rsidP="00BB3E9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</w:rPr>
              <w:t xml:space="preserve">                        </w:t>
            </w:r>
          </w:p>
        </w:tc>
      </w:tr>
      <w:tr w:rsidR="002A2277" w:rsidRPr="009341DB" w14:paraId="6D8FAE6C" w14:textId="77777777" w:rsidTr="00EB1DE3">
        <w:trPr>
          <w:gridAfter w:val="1"/>
          <w:wAfter w:w="23" w:type="dxa"/>
        </w:trPr>
        <w:tc>
          <w:tcPr>
            <w:tcW w:w="60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78317F" w14:textId="77777777" w:rsidR="003E3DFF" w:rsidRDefault="003E3DFF" w:rsidP="003E3DFF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2A2277">
              <w:rPr>
                <w:rFonts w:ascii="Arial" w:hAnsi="Arial" w:cs="Arial"/>
                <w:i/>
                <w:sz w:val="32"/>
              </w:rPr>
              <w:t xml:space="preserve">For </w:t>
            </w:r>
            <w:r w:rsidR="00895596">
              <w:rPr>
                <w:rFonts w:ascii="Arial" w:hAnsi="Arial" w:cs="Arial"/>
                <w:i/>
                <w:sz w:val="32"/>
              </w:rPr>
              <w:t xml:space="preserve">Word &amp; Sacrament </w:t>
            </w:r>
            <w:r w:rsidR="00812855">
              <w:rPr>
                <w:rFonts w:ascii="Arial" w:hAnsi="Arial" w:cs="Arial"/>
                <w:i/>
                <w:sz w:val="32"/>
              </w:rPr>
              <w:t>Ministers</w:t>
            </w:r>
            <w:r w:rsidRPr="002A2277">
              <w:rPr>
                <w:rFonts w:ascii="Arial" w:hAnsi="Arial" w:cs="Arial"/>
                <w:sz w:val="32"/>
              </w:rPr>
              <w:t xml:space="preserve">, </w:t>
            </w:r>
          </w:p>
          <w:p w14:paraId="270F9701" w14:textId="77777777" w:rsidR="003E3DFF" w:rsidRDefault="003E3DFF" w:rsidP="003E3D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C2F95">
              <w:rPr>
                <w:rFonts w:ascii="Arial" w:hAnsi="Arial" w:cs="Arial"/>
                <w:sz w:val="24"/>
              </w:rPr>
              <w:t>the</w:t>
            </w:r>
            <w:r w:rsidRPr="002A2277">
              <w:rPr>
                <w:rFonts w:ascii="Arial" w:hAnsi="Arial" w:cs="Arial"/>
                <w:sz w:val="32"/>
              </w:rPr>
              <w:t xml:space="preserve"> </w:t>
            </w:r>
            <w:r w:rsidR="0057377D" w:rsidRPr="0057377D">
              <w:rPr>
                <w:rFonts w:ascii="Arial" w:hAnsi="Arial" w:cs="Arial"/>
              </w:rPr>
              <w:t>T</w:t>
            </w:r>
            <w:r w:rsidR="0057377D" w:rsidRPr="0057377D">
              <w:rPr>
                <w:rFonts w:ascii="Arial" w:hAnsi="Arial" w:cs="Arial"/>
                <w:smallCaps/>
              </w:rPr>
              <w:t>otal</w:t>
            </w:r>
            <w:r w:rsidR="0057377D" w:rsidRPr="0057377D">
              <w:rPr>
                <w:rFonts w:ascii="Arial" w:hAnsi="Arial" w:cs="Arial"/>
              </w:rPr>
              <w:t xml:space="preserve"> </w:t>
            </w:r>
            <w:r w:rsidRPr="00DC2F95">
              <w:rPr>
                <w:rFonts w:ascii="Arial" w:hAnsi="Arial" w:cs="Arial"/>
                <w:smallCaps/>
              </w:rPr>
              <w:t>Adjusted Compensation</w:t>
            </w:r>
            <w:r w:rsidRPr="00DC2F95">
              <w:rPr>
                <w:rFonts w:ascii="Arial" w:hAnsi="Arial" w:cs="Arial"/>
                <w:sz w:val="24"/>
              </w:rPr>
              <w:t xml:space="preserve"> includes two components, </w:t>
            </w:r>
            <w:r w:rsidRPr="00DC2F95">
              <w:rPr>
                <w:rFonts w:ascii="Arial" w:hAnsi="Arial" w:cs="Arial"/>
                <w:sz w:val="24"/>
                <w:u w:val="single"/>
              </w:rPr>
              <w:t>compensation</w:t>
            </w:r>
            <w:r w:rsidRPr="00DC2F95">
              <w:rPr>
                <w:rFonts w:ascii="Arial" w:hAnsi="Arial" w:cs="Arial"/>
                <w:sz w:val="24"/>
              </w:rPr>
              <w:t xml:space="preserve"> and </w:t>
            </w:r>
            <w:r w:rsidRPr="00DC2F95">
              <w:rPr>
                <w:rFonts w:ascii="Arial" w:hAnsi="Arial" w:cs="Arial"/>
                <w:sz w:val="24"/>
                <w:u w:val="single"/>
              </w:rPr>
              <w:t>housing allowance</w:t>
            </w:r>
            <w:r w:rsidR="00812855">
              <w:rPr>
                <w:rFonts w:ascii="Arial" w:hAnsi="Arial" w:cs="Arial"/>
                <w:sz w:val="24"/>
              </w:rPr>
              <w:t>.</w:t>
            </w:r>
            <w:r w:rsidRPr="00DC2F95">
              <w:rPr>
                <w:rFonts w:ascii="Arial" w:hAnsi="Arial" w:cs="Arial"/>
                <w:sz w:val="24"/>
              </w:rPr>
              <w:t xml:space="preserve"> combined.  </w:t>
            </w:r>
          </w:p>
          <w:p w14:paraId="1C20BEE2" w14:textId="77777777" w:rsidR="003E3DFF" w:rsidRPr="00DC2F95" w:rsidRDefault="003E3DFF" w:rsidP="003E3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F479C73" w14:textId="77777777" w:rsidR="00812855" w:rsidRDefault="003E3DFF" w:rsidP="003E3D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C2F95">
              <w:rPr>
                <w:rFonts w:ascii="Arial" w:hAnsi="Arial" w:cs="Arial"/>
                <w:sz w:val="24"/>
              </w:rPr>
              <w:t xml:space="preserve">The leader in cooperation with the congregation must designate the amount to be paid and reported as compensation and the amount to paid and reported as housing allowance.  </w:t>
            </w:r>
          </w:p>
          <w:p w14:paraId="6949B207" w14:textId="77777777" w:rsidR="003E3DFF" w:rsidRDefault="003E3DFF" w:rsidP="003E3DF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DC2F95">
              <w:rPr>
                <w:rFonts w:ascii="Arial" w:hAnsi="Arial" w:cs="Arial"/>
                <w:sz w:val="24"/>
              </w:rPr>
              <w:t xml:space="preserve">This must be done as a part of the annual budget or as a separate resolution by the congregation council.  This designation must be made before the amounts are paid. </w:t>
            </w:r>
          </w:p>
          <w:p w14:paraId="4B3FB6F8" w14:textId="77777777" w:rsidR="003E3DFF" w:rsidRPr="00DC2F95" w:rsidRDefault="003E3DFF" w:rsidP="003E3DF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65B2EAB" w14:textId="77777777" w:rsidR="002A2277" w:rsidRPr="002A2277" w:rsidRDefault="003E3DFF" w:rsidP="003E3DFF">
            <w:pPr>
              <w:spacing w:line="276" w:lineRule="auto"/>
              <w:rPr>
                <w:rFonts w:ascii="Arial" w:hAnsi="Arial" w:cs="Arial"/>
                <w:smallCaps/>
              </w:rPr>
            </w:pPr>
            <w:r w:rsidRPr="00DC2F95">
              <w:rPr>
                <w:rFonts w:ascii="Arial" w:hAnsi="Arial" w:cs="Arial"/>
                <w:sz w:val="24"/>
              </w:rPr>
              <w:t>To aid in calculation and Portico forms, please indicate in this box the breakdown of Calculated Adjusted Compensation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531A4983" w14:textId="77777777" w:rsid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</w:rPr>
            </w:pPr>
          </w:p>
          <w:p w14:paraId="3282F5F1" w14:textId="77777777" w:rsid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 w:rsidRPr="00922C72">
              <w:rPr>
                <w:rFonts w:ascii="Arial" w:hAnsi="Arial" w:cs="Arial"/>
              </w:rPr>
              <w:t>Compensation</w:t>
            </w:r>
            <w:r>
              <w:rPr>
                <w:rFonts w:ascii="Arial" w:hAnsi="Arial" w:cs="Arial"/>
                <w:sz w:val="24"/>
              </w:rPr>
              <w:t xml:space="preserve">           $_______________</w:t>
            </w:r>
          </w:p>
          <w:p w14:paraId="6521DFBD" w14:textId="77777777" w:rsidR="003E3DFF" w:rsidRP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F91308C" w14:textId="77777777" w:rsidR="003E3DFF" w:rsidRPr="00922C72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</w:rPr>
            </w:pPr>
            <w:r w:rsidRPr="00922C72">
              <w:rPr>
                <w:rFonts w:ascii="Arial" w:hAnsi="Arial" w:cs="Arial"/>
              </w:rPr>
              <w:t xml:space="preserve">         +</w:t>
            </w:r>
          </w:p>
          <w:p w14:paraId="6000515C" w14:textId="77777777" w:rsidR="003E3DFF" w:rsidRP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73E22D9" w14:textId="77777777" w:rsid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12855">
              <w:rPr>
                <w:rFonts w:ascii="Arial" w:hAnsi="Arial" w:cs="Arial"/>
              </w:rPr>
              <w:t>H</w:t>
            </w:r>
            <w:r w:rsidRPr="00922C72">
              <w:rPr>
                <w:rFonts w:ascii="Arial" w:hAnsi="Arial" w:cs="Arial"/>
              </w:rPr>
              <w:t xml:space="preserve">ousing </w:t>
            </w:r>
          </w:p>
          <w:p w14:paraId="75CB8BF0" w14:textId="77777777" w:rsid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22C72">
              <w:rPr>
                <w:rFonts w:ascii="Arial" w:hAnsi="Arial" w:cs="Arial"/>
              </w:rPr>
              <w:t>Allowance</w:t>
            </w:r>
            <w:r>
              <w:rPr>
                <w:rFonts w:ascii="Arial" w:hAnsi="Arial" w:cs="Arial"/>
                <w:sz w:val="24"/>
              </w:rPr>
              <w:t xml:space="preserve">               $_______________</w:t>
            </w:r>
          </w:p>
          <w:p w14:paraId="1CC45D5E" w14:textId="77777777" w:rsid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343E9745" w14:textId="77777777" w:rsidR="003E3DFF" w:rsidRP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16"/>
              </w:rPr>
            </w:pPr>
          </w:p>
          <w:p w14:paraId="603E0DC7" w14:textId="77777777" w:rsidR="003E3DFF" w:rsidRPr="00922C72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b/>
                <w:i/>
                <w:sz w:val="24"/>
              </w:rPr>
            </w:pPr>
            <w:r w:rsidRPr="00922C72">
              <w:rPr>
                <w:rFonts w:ascii="Arial" w:hAnsi="Arial" w:cs="Arial"/>
                <w:b/>
                <w:i/>
                <w:sz w:val="24"/>
              </w:rPr>
              <w:t>should equal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</w:rPr>
              <w:t>$_______________</w:t>
            </w:r>
          </w:p>
          <w:p w14:paraId="47A371B8" w14:textId="77777777" w:rsidR="003E3DFF" w:rsidRDefault="00C429D1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Total </w:t>
            </w:r>
            <w:r w:rsidR="003E3DFF" w:rsidRPr="00D909E4">
              <w:rPr>
                <w:rFonts w:ascii="Arial" w:hAnsi="Arial" w:cs="Arial"/>
                <w:smallCaps/>
                <w:sz w:val="24"/>
              </w:rPr>
              <w:t>Adjusted Compensation</w:t>
            </w:r>
            <w:r w:rsidR="003E3DFF">
              <w:rPr>
                <w:rFonts w:ascii="Arial" w:hAnsi="Arial" w:cs="Arial"/>
                <w:sz w:val="24"/>
              </w:rPr>
              <w:t xml:space="preserve"> </w:t>
            </w:r>
            <w:r w:rsidR="003E3DFF" w:rsidRPr="003E3DFF">
              <w:rPr>
                <w:rFonts w:ascii="Arial" w:hAnsi="Arial" w:cs="Arial"/>
                <w:b/>
                <w:i/>
                <w:sz w:val="22"/>
              </w:rPr>
              <w:t>(above)</w:t>
            </w:r>
          </w:p>
          <w:p w14:paraId="644E854B" w14:textId="77777777" w:rsid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  <w:p w14:paraId="335C8C34" w14:textId="77777777" w:rsidR="003E3DFF" w:rsidRPr="00922C72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i/>
                <w:sz w:val="24"/>
              </w:rPr>
            </w:pPr>
            <w:r w:rsidRPr="00922C72">
              <w:rPr>
                <w:rFonts w:ascii="Arial" w:hAnsi="Arial" w:cs="Arial"/>
                <w:i/>
                <w:sz w:val="24"/>
              </w:rPr>
              <w:t>Example:</w:t>
            </w:r>
          </w:p>
          <w:p w14:paraId="007B6755" w14:textId="1A91A0E9" w:rsidR="003E3DFF" w:rsidRPr="00DC2F95" w:rsidRDefault="00756E61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E3DFF">
              <w:rPr>
                <w:rFonts w:ascii="Arial" w:hAnsi="Arial" w:cs="Arial"/>
                <w:sz w:val="24"/>
              </w:rPr>
              <w:t xml:space="preserve">Compensation                </w:t>
            </w:r>
            <w:r w:rsidR="00812855">
              <w:rPr>
                <w:rFonts w:ascii="Arial" w:hAnsi="Arial" w:cs="Arial"/>
                <w:sz w:val="24"/>
              </w:rPr>
              <w:t xml:space="preserve">  </w:t>
            </w:r>
            <w:r w:rsidR="003E3DFF">
              <w:rPr>
                <w:rFonts w:ascii="Arial" w:hAnsi="Arial" w:cs="Arial"/>
                <w:sz w:val="24"/>
              </w:rPr>
              <w:t xml:space="preserve"> </w:t>
            </w:r>
            <w:r w:rsidR="00812855">
              <w:rPr>
                <w:rFonts w:ascii="Arial" w:hAnsi="Arial" w:cs="Arial"/>
                <w:sz w:val="24"/>
              </w:rPr>
              <w:t>2</w:t>
            </w:r>
            <w:r w:rsidR="00EC630D">
              <w:rPr>
                <w:rFonts w:ascii="Arial" w:hAnsi="Arial" w:cs="Arial"/>
                <w:sz w:val="24"/>
              </w:rPr>
              <w:t>8</w:t>
            </w:r>
            <w:r w:rsidR="003E3DFF">
              <w:rPr>
                <w:rFonts w:ascii="Arial" w:hAnsi="Arial" w:cs="Arial"/>
                <w:sz w:val="24"/>
              </w:rPr>
              <w:t>,</w:t>
            </w:r>
            <w:r w:rsidR="00AF06CF">
              <w:rPr>
                <w:rFonts w:ascii="Arial" w:hAnsi="Arial" w:cs="Arial"/>
                <w:sz w:val="24"/>
              </w:rPr>
              <w:t>850</w:t>
            </w:r>
          </w:p>
          <w:p w14:paraId="1937E373" w14:textId="77777777" w:rsidR="00D909E4" w:rsidRDefault="00756E61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E3DFF" w:rsidRPr="00756E61">
              <w:rPr>
                <w:rFonts w:ascii="Arial" w:hAnsi="Arial" w:cs="Arial"/>
                <w:sz w:val="24"/>
                <w:u w:val="single"/>
              </w:rPr>
              <w:t>Housing Allowance</w:t>
            </w:r>
            <w:r w:rsidR="003E3DFF">
              <w:rPr>
                <w:rFonts w:ascii="Arial" w:hAnsi="Arial" w:cs="Arial"/>
                <w:sz w:val="24"/>
              </w:rPr>
              <w:t xml:space="preserve">     </w:t>
            </w:r>
            <w:r w:rsidR="00812855">
              <w:rPr>
                <w:rFonts w:ascii="Arial" w:hAnsi="Arial" w:cs="Arial"/>
                <w:sz w:val="24"/>
              </w:rPr>
              <w:t xml:space="preserve">    </w:t>
            </w:r>
            <w:r w:rsidR="003E3DFF" w:rsidRPr="003E3DFF">
              <w:rPr>
                <w:rFonts w:ascii="Arial" w:hAnsi="Arial" w:cs="Arial"/>
                <w:sz w:val="24"/>
                <w:u w:val="single"/>
              </w:rPr>
              <w:t>+</w:t>
            </w:r>
            <w:r w:rsidR="00A058B4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="003E3DFF" w:rsidRPr="003E3DFF">
              <w:rPr>
                <w:rFonts w:ascii="Arial" w:hAnsi="Arial" w:cs="Arial"/>
                <w:sz w:val="24"/>
                <w:u w:val="single"/>
              </w:rPr>
              <w:t>20,000</w:t>
            </w:r>
          </w:p>
          <w:p w14:paraId="101D75C5" w14:textId="77777777" w:rsidR="003E3DFF" w:rsidRPr="003E3DFF" w:rsidRDefault="003E3DFF" w:rsidP="003E3DF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553BAE04" w14:textId="5FD6C3BD" w:rsidR="003E3DFF" w:rsidRPr="0050443C" w:rsidRDefault="00756E61" w:rsidP="00AF06CF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E3DFF">
              <w:rPr>
                <w:rFonts w:ascii="Arial" w:hAnsi="Arial" w:cs="Arial"/>
                <w:sz w:val="24"/>
              </w:rPr>
              <w:t xml:space="preserve">Adjusted </w:t>
            </w:r>
            <w:r w:rsidR="00812855">
              <w:rPr>
                <w:rFonts w:ascii="Arial" w:hAnsi="Arial" w:cs="Arial"/>
                <w:sz w:val="24"/>
              </w:rPr>
              <w:t xml:space="preserve">Compensation </w:t>
            </w:r>
            <w:r w:rsidR="003E3DFF" w:rsidRPr="003E3DFF">
              <w:rPr>
                <w:rFonts w:ascii="Arial" w:hAnsi="Arial" w:cs="Arial"/>
                <w:sz w:val="24"/>
                <w:u w:val="double"/>
              </w:rPr>
              <w:t>$</w:t>
            </w:r>
            <w:r w:rsidR="00A058B4">
              <w:rPr>
                <w:rFonts w:ascii="Arial" w:hAnsi="Arial" w:cs="Arial"/>
                <w:sz w:val="24"/>
                <w:u w:val="double"/>
              </w:rPr>
              <w:t xml:space="preserve"> </w:t>
            </w:r>
            <w:r w:rsidR="003E3DFF" w:rsidRPr="003E3DFF">
              <w:rPr>
                <w:rFonts w:ascii="Arial" w:hAnsi="Arial" w:cs="Arial"/>
                <w:sz w:val="24"/>
                <w:u w:val="double"/>
              </w:rPr>
              <w:t>4</w:t>
            </w:r>
            <w:r w:rsidR="00EC630D">
              <w:rPr>
                <w:rFonts w:ascii="Arial" w:hAnsi="Arial" w:cs="Arial"/>
                <w:sz w:val="24"/>
                <w:u w:val="double"/>
              </w:rPr>
              <w:t>8</w:t>
            </w:r>
            <w:r w:rsidR="003E3DFF" w:rsidRPr="003E3DFF">
              <w:rPr>
                <w:rFonts w:ascii="Arial" w:hAnsi="Arial" w:cs="Arial"/>
                <w:sz w:val="24"/>
                <w:u w:val="double"/>
              </w:rPr>
              <w:t>,</w:t>
            </w:r>
            <w:r w:rsidR="00AF06CF">
              <w:rPr>
                <w:rFonts w:ascii="Arial" w:hAnsi="Arial" w:cs="Arial"/>
                <w:sz w:val="24"/>
                <w:u w:val="double"/>
              </w:rPr>
              <w:t>850</w:t>
            </w:r>
          </w:p>
        </w:tc>
      </w:tr>
      <w:tr w:rsidR="00D909E4" w:rsidRPr="009341DB" w14:paraId="3367BD56" w14:textId="77777777" w:rsidTr="00922C72">
        <w:trPr>
          <w:gridAfter w:val="1"/>
          <w:wAfter w:w="23" w:type="dxa"/>
          <w:trHeight w:val="755"/>
        </w:trPr>
        <w:tc>
          <w:tcPr>
            <w:tcW w:w="111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C235B06" w14:textId="77777777" w:rsidR="00D909E4" w:rsidRDefault="00D909E4" w:rsidP="00D909E4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6"/>
              </w:rPr>
            </w:pPr>
            <w:r w:rsidRPr="00D909E4">
              <w:rPr>
                <w:rFonts w:ascii="Arial" w:hAnsi="Arial" w:cs="Arial"/>
              </w:rPr>
              <w:t xml:space="preserve">For the following calculations and amounts, please visit the website for Portico Benefits. </w:t>
            </w:r>
            <w:hyperlink r:id="rId12" w:history="1">
              <w:r w:rsidRPr="00D909E4">
                <w:rPr>
                  <w:rStyle w:val="Hyperlink"/>
                  <w:rFonts w:ascii="Arial" w:hAnsi="Arial" w:cs="Arial"/>
                </w:rPr>
                <w:t>https://employerlink.porticobenefits.org/Resources/Calculators/BenefitsCostCalculator</w:t>
              </w:r>
            </w:hyperlink>
          </w:p>
        </w:tc>
      </w:tr>
      <w:tr w:rsidR="00CA1F09" w:rsidRPr="009341DB" w14:paraId="1B38C9B3" w14:textId="77777777" w:rsidTr="00A058B4">
        <w:trPr>
          <w:gridAfter w:val="1"/>
          <w:wAfter w:w="23" w:type="dxa"/>
        </w:trPr>
        <w:tc>
          <w:tcPr>
            <w:tcW w:w="242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DD76303" w14:textId="77777777" w:rsidR="005A6754" w:rsidRDefault="00D909E4" w:rsidP="000A187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SS Allowance</w:t>
            </w:r>
          </w:p>
        </w:tc>
        <w:tc>
          <w:tcPr>
            <w:tcW w:w="360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FE2A9B" w14:textId="77777777" w:rsidR="00CE5EAC" w:rsidRPr="00D909E4" w:rsidRDefault="00DC2F95" w:rsidP="00166B3C">
            <w:pPr>
              <w:spacing w:after="120"/>
              <w:rPr>
                <w:rFonts w:ascii="Arial" w:hAnsi="Arial" w:cs="Arial"/>
                <w:sz w:val="32"/>
              </w:rPr>
            </w:pPr>
            <w:r w:rsidRPr="00DC2F95">
              <w:rPr>
                <w:rFonts w:ascii="Arial" w:hAnsi="Arial" w:cs="Arial"/>
              </w:rPr>
              <w:t>Typically,</w:t>
            </w:r>
            <w:r w:rsidR="00D909E4" w:rsidRPr="00DC2F95">
              <w:rPr>
                <w:rFonts w:ascii="Arial" w:hAnsi="Arial" w:cs="Arial"/>
              </w:rPr>
              <w:t xml:space="preserve"> 7.65% of </w:t>
            </w:r>
            <w:r w:rsidR="00166B3C" w:rsidRPr="00DC2F95">
              <w:rPr>
                <w:rFonts w:ascii="Arial" w:hAnsi="Arial" w:cs="Arial"/>
              </w:rPr>
              <w:t xml:space="preserve">the </w:t>
            </w:r>
            <w:r w:rsidR="00166B3C" w:rsidRPr="00166B3C">
              <w:rPr>
                <w:rFonts w:ascii="Arial" w:hAnsi="Arial" w:cs="Arial"/>
                <w:smallCaps/>
                <w:sz w:val="32"/>
              </w:rPr>
              <w:t>Adjusted Compensation</w:t>
            </w:r>
          </w:p>
        </w:tc>
        <w:tc>
          <w:tcPr>
            <w:tcW w:w="5130" w:type="dxa"/>
            <w:tcBorders>
              <w:bottom w:val="double" w:sz="4" w:space="0" w:color="auto"/>
            </w:tcBorders>
            <w:shd w:val="clear" w:color="auto" w:fill="auto"/>
          </w:tcPr>
          <w:p w14:paraId="43B53ED8" w14:textId="77777777" w:rsidR="00CA1F09" w:rsidRPr="0050443C" w:rsidRDefault="00CE5EAC" w:rsidP="00BB3E9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</w:rPr>
              <w:t xml:space="preserve">                        </w:t>
            </w:r>
          </w:p>
        </w:tc>
      </w:tr>
      <w:tr w:rsidR="005A6754" w:rsidRPr="009341DB" w14:paraId="10564BD0" w14:textId="77777777" w:rsidTr="00A058B4">
        <w:trPr>
          <w:gridAfter w:val="1"/>
          <w:wAfter w:w="23" w:type="dxa"/>
          <w:trHeight w:val="935"/>
        </w:trPr>
        <w:tc>
          <w:tcPr>
            <w:tcW w:w="2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6C9E9AB6" w14:textId="77777777" w:rsidR="005A6754" w:rsidRDefault="005A6754" w:rsidP="000A187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lastRenderedPageBreak/>
              <w:t>Total Defined Compensation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1BA22B49" w14:textId="77777777" w:rsidR="005A6754" w:rsidRPr="00922C72" w:rsidRDefault="00166B3C" w:rsidP="00922C72">
            <w:pPr>
              <w:rPr>
                <w:rFonts w:ascii="Arial" w:hAnsi="Arial" w:cs="Arial"/>
              </w:rPr>
            </w:pPr>
            <w:r w:rsidRPr="00922C72">
              <w:rPr>
                <w:rFonts w:ascii="Arial" w:hAnsi="Arial" w:cs="Arial"/>
                <w:sz w:val="24"/>
              </w:rPr>
              <w:t xml:space="preserve">Add the Adjusted Compensation and SS Allowance 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14:paraId="37634A0A" w14:textId="77777777" w:rsidR="00CE5EAC" w:rsidRDefault="00CE5EAC" w:rsidP="00906C49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6"/>
              </w:rPr>
            </w:pPr>
          </w:p>
          <w:p w14:paraId="771C3626" w14:textId="77777777" w:rsidR="005A6754" w:rsidRPr="0050443C" w:rsidRDefault="00A058B4" w:rsidP="00A058B4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</w:rPr>
              <w:t xml:space="preserve">      </w:t>
            </w:r>
            <w:r w:rsidR="00EB7558">
              <w:rPr>
                <w:rFonts w:ascii="Arial" w:hAnsi="Arial" w:cs="Arial"/>
                <w:sz w:val="36"/>
              </w:rPr>
              <w:t xml:space="preserve">               </w:t>
            </w:r>
            <w:r w:rsidR="00F40706">
              <w:rPr>
                <w:rFonts w:ascii="Arial" w:hAnsi="Arial" w:cs="Arial"/>
                <w:sz w:val="36"/>
              </w:rPr>
              <w:t>$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</w:p>
        </w:tc>
      </w:tr>
      <w:tr w:rsidR="005A6754" w:rsidRPr="009341DB" w14:paraId="73A69355" w14:textId="77777777" w:rsidTr="00812855">
        <w:trPr>
          <w:gridAfter w:val="1"/>
          <w:wAfter w:w="23" w:type="dxa"/>
        </w:trPr>
        <w:tc>
          <w:tcPr>
            <w:tcW w:w="24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A735B7" w14:textId="77777777" w:rsidR="005A6754" w:rsidRDefault="00166B3C" w:rsidP="000A187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 xml:space="preserve">Portico </w:t>
            </w:r>
            <w:r w:rsidR="0050443C">
              <w:rPr>
                <w:rFonts w:ascii="Arial" w:hAnsi="Arial" w:cs="Arial"/>
                <w:smallCaps/>
                <w:sz w:val="32"/>
              </w:rPr>
              <w:t>Benefits</w:t>
            </w:r>
          </w:p>
          <w:p w14:paraId="7EC48E6F" w14:textId="77777777" w:rsidR="00A058B4" w:rsidRDefault="00A058B4" w:rsidP="000A187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i/>
                <w:szCs w:val="28"/>
              </w:rPr>
              <w:t xml:space="preserve">  </w:t>
            </w:r>
            <w:r w:rsidRPr="0050443C">
              <w:rPr>
                <w:rFonts w:ascii="Arial" w:hAnsi="Arial" w:cs="Arial"/>
                <w:i/>
                <w:szCs w:val="28"/>
              </w:rPr>
              <w:t>See Portico</w:t>
            </w:r>
            <w:r>
              <w:rPr>
                <w:rFonts w:ascii="Arial" w:hAnsi="Arial" w:cs="Arial"/>
                <w:i/>
                <w:szCs w:val="28"/>
              </w:rPr>
              <w:br/>
              <w:t xml:space="preserve"> </w:t>
            </w:r>
            <w:r w:rsidRPr="0050443C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</w:rPr>
              <w:t xml:space="preserve">   </w:t>
            </w:r>
            <w:r w:rsidRPr="0050443C">
              <w:rPr>
                <w:rFonts w:ascii="Arial" w:hAnsi="Arial" w:cs="Arial"/>
                <w:i/>
                <w:szCs w:val="28"/>
              </w:rPr>
              <w:t>Agreement</w:t>
            </w:r>
            <w:r>
              <w:rPr>
                <w:rFonts w:ascii="Arial" w:hAnsi="Arial" w:cs="Arial"/>
                <w:i/>
                <w:szCs w:val="28"/>
              </w:rPr>
              <w:t>s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5993A2D" w14:textId="77777777" w:rsidR="005A6754" w:rsidRPr="0050443C" w:rsidRDefault="00A058B4" w:rsidP="00A058B4">
            <w:pPr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smallCaps/>
                <w:sz w:val="32"/>
              </w:rPr>
              <w:t xml:space="preserve">Health Insurance Includes </w:t>
            </w:r>
            <w:r w:rsidRPr="00BA3E29">
              <w:rPr>
                <w:rFonts w:ascii="Arial" w:hAnsi="Arial" w:cs="Arial"/>
                <w:smallCaps/>
                <w:sz w:val="24"/>
              </w:rPr>
              <w:t>(Dental, Vision, Prescription</w:t>
            </w:r>
            <w:r w:rsidR="00BA3E29">
              <w:rPr>
                <w:rFonts w:ascii="Arial" w:hAnsi="Arial" w:cs="Arial"/>
                <w:smallCaps/>
                <w:sz w:val="24"/>
              </w:rPr>
              <w:t xml:space="preserve"> and W</w:t>
            </w:r>
            <w:r w:rsidRPr="00BA3E29">
              <w:rPr>
                <w:rFonts w:ascii="Arial" w:hAnsi="Arial" w:cs="Arial"/>
                <w:smallCaps/>
                <w:sz w:val="24"/>
              </w:rPr>
              <w:t>ellness</w:t>
            </w:r>
            <w:r w:rsidR="00BA3E29">
              <w:rPr>
                <w:rFonts w:ascii="Arial" w:hAnsi="Arial" w:cs="Arial"/>
                <w:smallCaps/>
                <w:sz w:val="24"/>
              </w:rPr>
              <w:t xml:space="preserve"> benefits</w:t>
            </w:r>
            <w:r w:rsidRPr="00BA3E29">
              <w:rPr>
                <w:rFonts w:ascii="Arial" w:hAnsi="Arial" w:cs="Arial"/>
                <w:smallCaps/>
                <w:sz w:val="24"/>
              </w:rPr>
              <w:t>)</w:t>
            </w:r>
            <w:r w:rsidR="0050443C" w:rsidRPr="00BA3E29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59A1F1" w14:textId="77777777" w:rsidR="005A6754" w:rsidRPr="0050443C" w:rsidRDefault="005A6754" w:rsidP="00BB3E9C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6754" w:rsidRPr="00BA3E29" w14:paraId="424F6DA0" w14:textId="77777777" w:rsidTr="00C429D1">
        <w:trPr>
          <w:gridAfter w:val="1"/>
          <w:wAfter w:w="23" w:type="dxa"/>
          <w:trHeight w:hRule="exact" w:val="43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F1C96" w14:textId="77777777" w:rsidR="005A6754" w:rsidRPr="00BA3E29" w:rsidRDefault="005A6754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8984F" w14:textId="77777777" w:rsidR="005A6754" w:rsidRPr="00C429D1" w:rsidRDefault="0050443C" w:rsidP="00BA3E29">
            <w:pPr>
              <w:rPr>
                <w:rFonts w:ascii="Arial" w:hAnsi="Arial" w:cs="Arial"/>
                <w:szCs w:val="28"/>
              </w:rPr>
            </w:pPr>
            <w:r w:rsidRPr="00C429D1">
              <w:rPr>
                <w:rFonts w:ascii="Arial" w:hAnsi="Arial" w:cs="Arial"/>
                <w:smallCaps/>
                <w:szCs w:val="28"/>
              </w:rPr>
              <w:t>Pension</w:t>
            </w:r>
            <w:r w:rsidR="00CE5EAC" w:rsidRPr="00C429D1">
              <w:rPr>
                <w:rFonts w:ascii="Arial" w:hAnsi="Arial" w:cs="Arial"/>
                <w:smallCaps/>
                <w:szCs w:val="28"/>
              </w:rPr>
              <w:t xml:space="preserve"> </w:t>
            </w:r>
            <w:r w:rsidR="00BA3E29" w:rsidRPr="00C429D1">
              <w:rPr>
                <w:rFonts w:ascii="Arial" w:hAnsi="Arial" w:cs="Arial"/>
                <w:smallCaps/>
                <w:szCs w:val="28"/>
              </w:rPr>
              <w:t>Contribution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E52B" w14:textId="77777777" w:rsidR="005A6754" w:rsidRPr="00BA3E29" w:rsidRDefault="005A6754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5A6754" w:rsidRPr="00BA3E29" w14:paraId="77A8B1EA" w14:textId="77777777" w:rsidTr="00C429D1">
        <w:trPr>
          <w:gridAfter w:val="1"/>
          <w:wAfter w:w="23" w:type="dxa"/>
          <w:trHeight w:hRule="exact" w:val="43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D6624" w14:textId="77777777" w:rsidR="005A6754" w:rsidRPr="00BA3E29" w:rsidRDefault="005A6754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47D2B" w14:textId="77777777" w:rsidR="005A6754" w:rsidRPr="00C429D1" w:rsidRDefault="0050443C" w:rsidP="00BA3E29">
            <w:pPr>
              <w:spacing w:after="120"/>
              <w:rPr>
                <w:rFonts w:ascii="Arial" w:hAnsi="Arial" w:cs="Arial"/>
                <w:smallCaps/>
                <w:szCs w:val="28"/>
              </w:rPr>
            </w:pPr>
            <w:r w:rsidRPr="00C429D1">
              <w:rPr>
                <w:rFonts w:ascii="Arial" w:hAnsi="Arial" w:cs="Arial"/>
                <w:smallCaps/>
                <w:szCs w:val="28"/>
              </w:rPr>
              <w:t>Disability Insurance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2D1D5" w14:textId="77777777" w:rsidR="005A6754" w:rsidRPr="00BA3E29" w:rsidRDefault="005A6754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5A6754" w:rsidRPr="00BA3E29" w14:paraId="15CBCCBA" w14:textId="77777777" w:rsidTr="00C429D1">
        <w:trPr>
          <w:gridAfter w:val="1"/>
          <w:wAfter w:w="23" w:type="dxa"/>
          <w:trHeight w:hRule="exact" w:val="43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E6089" w14:textId="77777777" w:rsidR="005A6754" w:rsidRPr="00BA3E29" w:rsidRDefault="005A6754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A2B6E" w14:textId="77777777" w:rsidR="005A6754" w:rsidRPr="00C429D1" w:rsidRDefault="0050443C" w:rsidP="00BA3E29">
            <w:pPr>
              <w:spacing w:after="120"/>
              <w:rPr>
                <w:rFonts w:ascii="Arial" w:hAnsi="Arial" w:cs="Arial"/>
                <w:szCs w:val="28"/>
              </w:rPr>
            </w:pPr>
            <w:r w:rsidRPr="00C429D1">
              <w:rPr>
                <w:rFonts w:ascii="Arial" w:hAnsi="Arial" w:cs="Arial"/>
                <w:smallCaps/>
                <w:szCs w:val="28"/>
              </w:rPr>
              <w:t>Basic Group</w:t>
            </w:r>
            <w:r w:rsidRPr="00C429D1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0F59F" w14:textId="77777777" w:rsidR="005A6754" w:rsidRPr="00BA3E29" w:rsidRDefault="005A6754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50443C" w:rsidRPr="00BA3E29" w14:paraId="5AFC52F6" w14:textId="77777777" w:rsidTr="00C429D1">
        <w:trPr>
          <w:gridAfter w:val="1"/>
          <w:wAfter w:w="23" w:type="dxa"/>
          <w:trHeight w:hRule="exact" w:val="43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9A7B4" w14:textId="77777777" w:rsidR="0050443C" w:rsidRPr="00BA3E29" w:rsidRDefault="0050443C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37DB5" w14:textId="77777777" w:rsidR="0050443C" w:rsidRPr="00C429D1" w:rsidRDefault="0050443C" w:rsidP="00BA3E29">
            <w:pPr>
              <w:spacing w:after="120"/>
              <w:rPr>
                <w:rFonts w:ascii="Arial" w:hAnsi="Arial" w:cs="Arial"/>
                <w:smallCaps/>
                <w:szCs w:val="28"/>
              </w:rPr>
            </w:pPr>
            <w:r w:rsidRPr="00C429D1">
              <w:rPr>
                <w:rFonts w:ascii="Arial" w:hAnsi="Arial" w:cs="Arial"/>
                <w:smallCaps/>
                <w:szCs w:val="28"/>
              </w:rPr>
              <w:t>Retiree Supplement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A5003" w14:textId="77777777" w:rsidR="0050443C" w:rsidRPr="00BA3E29" w:rsidRDefault="0050443C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C429D1" w:rsidRPr="00BA3E29" w14:paraId="64F00AED" w14:textId="77777777" w:rsidTr="00C429D1">
        <w:trPr>
          <w:gridAfter w:val="1"/>
          <w:wAfter w:w="23" w:type="dxa"/>
          <w:trHeight w:hRule="exact" w:val="43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79956" w14:textId="77777777" w:rsidR="00C429D1" w:rsidRPr="00BA3E29" w:rsidRDefault="00C429D1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23648" w14:textId="77777777" w:rsidR="00C429D1" w:rsidRPr="00C429D1" w:rsidRDefault="00C429D1" w:rsidP="00BA3E29">
            <w:pPr>
              <w:spacing w:after="120"/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 w:cs="Arial"/>
                <w:smallCaps/>
                <w:szCs w:val="28"/>
              </w:rPr>
              <w:t>Housing Equity/Other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95148" w14:textId="77777777" w:rsidR="00C429D1" w:rsidRPr="00BA3E29" w:rsidRDefault="00C429D1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812855" w:rsidRPr="009341DB" w14:paraId="472C6828" w14:textId="77777777" w:rsidTr="00812855">
        <w:trPr>
          <w:gridAfter w:val="1"/>
          <w:wAfter w:w="23" w:type="dxa"/>
          <w:trHeight w:val="602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002C8" w14:textId="77777777" w:rsidR="00812855" w:rsidRDefault="00812855" w:rsidP="00DC2F95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Total Portico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7A6F3" w14:textId="77777777" w:rsidR="00812855" w:rsidRPr="00EB7558" w:rsidRDefault="00EB7558" w:rsidP="00DC2F95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</w:rPr>
              <w:t xml:space="preserve">                                                         </w:t>
            </w:r>
            <w:r w:rsidRPr="00EB7558">
              <w:rPr>
                <w:rFonts w:ascii="Arial" w:hAnsi="Arial" w:cs="Arial"/>
                <w:sz w:val="36"/>
              </w:rPr>
              <w:t>$</w:t>
            </w:r>
          </w:p>
        </w:tc>
      </w:tr>
      <w:tr w:rsidR="00166B3C" w:rsidRPr="009341DB" w14:paraId="2BFE14A3" w14:textId="77777777" w:rsidTr="00C429D1">
        <w:trPr>
          <w:gridAfter w:val="1"/>
          <w:wAfter w:w="23" w:type="dxa"/>
          <w:trHeight w:val="576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DA4A2FF" w14:textId="77777777" w:rsidR="00166B3C" w:rsidRDefault="00166B3C" w:rsidP="00DC2F95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Ministry Expenses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DC9A9" w14:textId="628EBC03" w:rsidR="00166B3C" w:rsidRPr="00C429D1" w:rsidRDefault="00166B3C" w:rsidP="00DC2F95">
            <w:pPr>
              <w:pStyle w:val="NoSpacing"/>
              <w:rPr>
                <w:rFonts w:ascii="Arial" w:hAnsi="Arial" w:cs="Arial"/>
                <w:i/>
                <w:spacing w:val="-10"/>
              </w:rPr>
            </w:pPr>
            <w:r w:rsidRPr="00C429D1">
              <w:rPr>
                <w:rFonts w:ascii="Arial" w:hAnsi="Arial" w:cs="Arial"/>
                <w:i/>
                <w:spacing w:val="-10"/>
                <w:sz w:val="24"/>
              </w:rPr>
              <w:t xml:space="preserve">Please see our </w:t>
            </w:r>
            <w:r w:rsidR="0057377D" w:rsidRPr="00C429D1">
              <w:rPr>
                <w:rFonts w:ascii="Arial" w:hAnsi="Arial" w:cs="Arial"/>
                <w:i/>
                <w:spacing w:val="-10"/>
                <w:sz w:val="24"/>
              </w:rPr>
              <w:t>20</w:t>
            </w:r>
            <w:r w:rsidR="00AD73F7">
              <w:rPr>
                <w:rFonts w:ascii="Arial" w:hAnsi="Arial" w:cs="Arial"/>
                <w:i/>
                <w:spacing w:val="-10"/>
                <w:sz w:val="24"/>
              </w:rPr>
              <w:t>20</w:t>
            </w:r>
            <w:r w:rsidR="0057377D" w:rsidRPr="00C429D1">
              <w:rPr>
                <w:rFonts w:ascii="Arial" w:hAnsi="Arial" w:cs="Arial"/>
                <w:i/>
                <w:spacing w:val="-10"/>
                <w:sz w:val="24"/>
              </w:rPr>
              <w:t xml:space="preserve"> </w:t>
            </w:r>
            <w:r w:rsidRPr="00C429D1">
              <w:rPr>
                <w:rFonts w:ascii="Arial" w:hAnsi="Arial" w:cs="Arial"/>
                <w:i/>
                <w:caps/>
                <w:spacing w:val="-10"/>
                <w:sz w:val="24"/>
              </w:rPr>
              <w:t xml:space="preserve">Compensation </w:t>
            </w:r>
            <w:r w:rsidR="0057377D" w:rsidRPr="00C429D1">
              <w:rPr>
                <w:rFonts w:ascii="Arial" w:hAnsi="Arial" w:cs="Arial"/>
                <w:i/>
                <w:caps/>
                <w:spacing w:val="-10"/>
                <w:sz w:val="24"/>
              </w:rPr>
              <w:t>Guidelines for Rostered Ministers</w:t>
            </w:r>
            <w:r w:rsidR="0057377D" w:rsidRPr="00C429D1">
              <w:rPr>
                <w:rFonts w:ascii="Arial" w:hAnsi="Arial" w:cs="Arial"/>
                <w:i/>
                <w:spacing w:val="-10"/>
                <w:sz w:val="24"/>
              </w:rPr>
              <w:t xml:space="preserve"> </w:t>
            </w:r>
            <w:r w:rsidRPr="00C429D1">
              <w:rPr>
                <w:rFonts w:ascii="Arial" w:hAnsi="Arial" w:cs="Arial"/>
                <w:i/>
                <w:spacing w:val="-10"/>
                <w:sz w:val="24"/>
              </w:rPr>
              <w:t>for clarification.  These amounts may and will vary based on congregation needs and expectations</w:t>
            </w:r>
            <w:r w:rsidR="00DC2F95" w:rsidRPr="00C429D1">
              <w:rPr>
                <w:rFonts w:ascii="Arial" w:hAnsi="Arial" w:cs="Arial"/>
                <w:i/>
                <w:spacing w:val="-10"/>
                <w:sz w:val="24"/>
              </w:rPr>
              <w:t>.</w:t>
            </w:r>
          </w:p>
        </w:tc>
      </w:tr>
      <w:tr w:rsidR="0050443C" w:rsidRPr="00BA3E29" w14:paraId="02746F09" w14:textId="77777777" w:rsidTr="00C429D1">
        <w:trPr>
          <w:gridAfter w:val="1"/>
          <w:wAfter w:w="23" w:type="dxa"/>
          <w:trHeight w:val="4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A8C8E" w14:textId="77777777" w:rsidR="0050443C" w:rsidRPr="00BA3E29" w:rsidRDefault="0050443C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EF4D0" w14:textId="77777777" w:rsidR="0050443C" w:rsidRPr="00C429D1" w:rsidRDefault="00A058B4" w:rsidP="00C429D1">
            <w:pPr>
              <w:spacing w:after="120"/>
              <w:ind w:left="-110" w:right="-110"/>
              <w:rPr>
                <w:rFonts w:ascii="Arial" w:hAnsi="Arial" w:cs="Arial"/>
                <w:spacing w:val="-4"/>
                <w:szCs w:val="28"/>
              </w:rPr>
            </w:pPr>
            <w:r w:rsidRPr="00C429D1">
              <w:rPr>
                <w:rFonts w:ascii="Arial" w:hAnsi="Arial" w:cs="Arial"/>
                <w:smallCaps/>
                <w:spacing w:val="-4"/>
                <w:szCs w:val="28"/>
              </w:rPr>
              <w:t xml:space="preserve">Travel Expense and </w:t>
            </w:r>
            <w:r w:rsidR="0069549D" w:rsidRPr="00C429D1">
              <w:rPr>
                <w:rFonts w:ascii="Arial" w:hAnsi="Arial" w:cs="Arial"/>
                <w:smallCaps/>
                <w:spacing w:val="-4"/>
                <w:szCs w:val="28"/>
              </w:rPr>
              <w:t>Mileage</w:t>
            </w:r>
            <w:r w:rsidRPr="00C429D1">
              <w:rPr>
                <w:rFonts w:ascii="Arial" w:hAnsi="Arial" w:cs="Arial"/>
                <w:smallCaps/>
                <w:spacing w:val="-4"/>
                <w:szCs w:val="28"/>
              </w:rPr>
              <w:t xml:space="preserve"> Reimbursement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27F24" w14:textId="77777777" w:rsidR="0050443C" w:rsidRPr="00BA3E29" w:rsidRDefault="0050443C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50443C" w:rsidRPr="00BA3E29" w14:paraId="419C1ED5" w14:textId="77777777" w:rsidTr="00C429D1">
        <w:trPr>
          <w:gridAfter w:val="1"/>
          <w:wAfter w:w="23" w:type="dxa"/>
          <w:trHeight w:val="4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44F90" w14:textId="77777777" w:rsidR="0069549D" w:rsidRPr="00BA3E29" w:rsidRDefault="0069549D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D0FFF" w14:textId="77777777" w:rsidR="0050443C" w:rsidRPr="00BA3E29" w:rsidRDefault="0069549D" w:rsidP="00C429D1">
            <w:pPr>
              <w:spacing w:after="120"/>
              <w:ind w:left="-110" w:right="-380"/>
              <w:rPr>
                <w:rFonts w:ascii="Arial" w:hAnsi="Arial" w:cs="Arial"/>
                <w:szCs w:val="28"/>
              </w:rPr>
            </w:pPr>
            <w:r w:rsidRPr="00BA3E29">
              <w:rPr>
                <w:rFonts w:ascii="Arial" w:hAnsi="Arial" w:cs="Arial"/>
                <w:smallCaps/>
                <w:szCs w:val="28"/>
              </w:rPr>
              <w:t>Continuing Education Reimbursement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B7B76" w14:textId="77777777" w:rsidR="0050443C" w:rsidRPr="00BA3E29" w:rsidRDefault="0050443C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50443C" w:rsidRPr="00BA3E29" w14:paraId="3BD04DF6" w14:textId="77777777" w:rsidTr="00C429D1">
        <w:trPr>
          <w:gridAfter w:val="1"/>
          <w:wAfter w:w="23" w:type="dxa"/>
          <w:trHeight w:val="4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7975D" w14:textId="77777777" w:rsidR="0050443C" w:rsidRPr="00BA3E29" w:rsidRDefault="0050443C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69749" w14:textId="77777777" w:rsidR="0050443C" w:rsidRPr="00BA3E29" w:rsidRDefault="0069549D" w:rsidP="00C429D1">
            <w:pPr>
              <w:spacing w:after="120"/>
              <w:ind w:left="-110" w:right="-110"/>
              <w:rPr>
                <w:rFonts w:ascii="Arial" w:hAnsi="Arial" w:cs="Arial"/>
                <w:szCs w:val="28"/>
              </w:rPr>
            </w:pPr>
            <w:r w:rsidRPr="00BA3E29">
              <w:rPr>
                <w:rFonts w:ascii="Arial" w:hAnsi="Arial" w:cs="Arial"/>
                <w:smallCaps/>
                <w:szCs w:val="28"/>
              </w:rPr>
              <w:t>Professional Fees</w:t>
            </w:r>
            <w:r w:rsidR="00A058B4" w:rsidRPr="00BA3E29">
              <w:rPr>
                <w:rFonts w:ascii="Arial" w:hAnsi="Arial" w:cs="Arial"/>
                <w:smallCaps/>
                <w:szCs w:val="28"/>
              </w:rPr>
              <w:t xml:space="preserve"> and Expenses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6B6D1" w14:textId="77777777" w:rsidR="0050443C" w:rsidRPr="00BA3E29" w:rsidRDefault="0050443C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69549D" w:rsidRPr="00BA3E29" w14:paraId="30BD8061" w14:textId="77777777" w:rsidTr="00C429D1">
        <w:trPr>
          <w:gridAfter w:val="1"/>
          <w:wAfter w:w="23" w:type="dxa"/>
          <w:trHeight w:val="4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BAEA2" w14:textId="77777777" w:rsidR="0069549D" w:rsidRPr="00BA3E29" w:rsidRDefault="0069549D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55A5" w14:textId="77777777" w:rsidR="0069549D" w:rsidRPr="00BA3E29" w:rsidRDefault="0069549D" w:rsidP="00C429D1">
            <w:pPr>
              <w:spacing w:after="120"/>
              <w:ind w:left="-110" w:right="-380"/>
              <w:rPr>
                <w:rFonts w:ascii="Arial" w:hAnsi="Arial" w:cs="Arial"/>
                <w:szCs w:val="28"/>
              </w:rPr>
            </w:pPr>
            <w:r w:rsidRPr="00BA3E29">
              <w:rPr>
                <w:rFonts w:ascii="Arial" w:hAnsi="Arial" w:cs="Arial"/>
                <w:smallCaps/>
                <w:szCs w:val="28"/>
              </w:rPr>
              <w:t>Other Insurance</w:t>
            </w:r>
            <w:r w:rsidR="00A058B4" w:rsidRPr="00BA3E29">
              <w:rPr>
                <w:rFonts w:ascii="Arial" w:hAnsi="Arial" w:cs="Arial"/>
                <w:smallCaps/>
                <w:szCs w:val="28"/>
              </w:rPr>
              <w:t>s</w:t>
            </w:r>
            <w:r w:rsidRPr="00BA3E29">
              <w:rPr>
                <w:rFonts w:ascii="Arial" w:hAnsi="Arial" w:cs="Arial"/>
                <w:smallCaps/>
                <w:szCs w:val="28"/>
              </w:rPr>
              <w:t xml:space="preserve"> or Benefits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D57C8" w14:textId="77777777" w:rsidR="0069549D" w:rsidRPr="00BA3E29" w:rsidRDefault="0069549D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69549D" w:rsidRPr="00BA3E29" w14:paraId="030EDD51" w14:textId="77777777" w:rsidTr="00C429D1">
        <w:trPr>
          <w:gridAfter w:val="1"/>
          <w:wAfter w:w="23" w:type="dxa"/>
          <w:trHeight w:val="432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2D24A" w14:textId="77777777" w:rsidR="0069549D" w:rsidRPr="00BA3E29" w:rsidRDefault="0069549D" w:rsidP="00BA3E29">
            <w:pPr>
              <w:rPr>
                <w:rFonts w:ascii="Arial" w:hAnsi="Arial" w:cs="Arial"/>
                <w:smallCaps/>
                <w:szCs w:val="28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A64E8" w14:textId="77777777" w:rsidR="0069549D" w:rsidRPr="00BA3E29" w:rsidRDefault="0069549D" w:rsidP="00C429D1">
            <w:pPr>
              <w:spacing w:after="120"/>
              <w:ind w:left="-110" w:right="-380"/>
              <w:rPr>
                <w:rFonts w:ascii="Arial" w:hAnsi="Arial" w:cs="Arial"/>
                <w:szCs w:val="28"/>
              </w:rPr>
            </w:pPr>
            <w:r w:rsidRPr="00BA3E29">
              <w:rPr>
                <w:rFonts w:ascii="Arial" w:hAnsi="Arial" w:cs="Arial"/>
                <w:smallCaps/>
                <w:szCs w:val="28"/>
              </w:rPr>
              <w:t>Cell Phone Allowance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DF438" w14:textId="77777777" w:rsidR="0069549D" w:rsidRPr="00BA3E29" w:rsidRDefault="0069549D" w:rsidP="00BA3E29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Cs w:val="28"/>
              </w:rPr>
            </w:pPr>
          </w:p>
        </w:tc>
      </w:tr>
      <w:tr w:rsidR="0050443C" w:rsidRPr="009341DB" w14:paraId="3AFD71E9" w14:textId="77777777" w:rsidTr="00DC2F95">
        <w:trPr>
          <w:gridAfter w:val="1"/>
          <w:wAfter w:w="23" w:type="dxa"/>
          <w:trHeight w:val="1295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D1F26" w14:textId="77777777" w:rsidR="0050443C" w:rsidRDefault="00CE5EAC" w:rsidP="000A187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Total</w:t>
            </w:r>
          </w:p>
          <w:p w14:paraId="65B0F3E2" w14:textId="77777777" w:rsidR="00CE5EAC" w:rsidRDefault="00CE5EAC" w:rsidP="000A187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Annual</w:t>
            </w:r>
          </w:p>
          <w:p w14:paraId="5089186A" w14:textId="77777777" w:rsidR="00CE5EAC" w:rsidRDefault="00CE5EAC" w:rsidP="00C429D1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Compensation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A8941" w14:textId="77777777" w:rsidR="0050443C" w:rsidRPr="0069549D" w:rsidRDefault="0069549D" w:rsidP="003E3DFF">
            <w:pPr>
              <w:spacing w:line="276" w:lineRule="auto"/>
              <w:rPr>
                <w:rFonts w:ascii="Arial" w:hAnsi="Arial" w:cs="Arial"/>
                <w:i/>
                <w:szCs w:val="28"/>
              </w:rPr>
            </w:pPr>
            <w:r w:rsidRPr="0069549D">
              <w:rPr>
                <w:rFonts w:ascii="Arial" w:hAnsi="Arial" w:cs="Arial"/>
                <w:i/>
                <w:szCs w:val="28"/>
              </w:rPr>
              <w:t>Defined Compensation</w:t>
            </w:r>
          </w:p>
          <w:p w14:paraId="15F047ED" w14:textId="77777777" w:rsidR="0069549D" w:rsidRPr="0050443C" w:rsidRDefault="0069549D" w:rsidP="003E3DFF">
            <w:pPr>
              <w:spacing w:line="276" w:lineRule="auto"/>
              <w:rPr>
                <w:rFonts w:ascii="Arial" w:hAnsi="Arial" w:cs="Arial"/>
                <w:szCs w:val="28"/>
              </w:rPr>
            </w:pPr>
            <w:proofErr w:type="gramStart"/>
            <w:r>
              <w:rPr>
                <w:rFonts w:ascii="Arial" w:hAnsi="Arial" w:cs="Arial"/>
                <w:i/>
                <w:szCs w:val="28"/>
              </w:rPr>
              <w:t>p</w:t>
            </w:r>
            <w:r w:rsidRPr="0069549D">
              <w:rPr>
                <w:rFonts w:ascii="Arial" w:hAnsi="Arial" w:cs="Arial"/>
                <w:i/>
                <w:szCs w:val="28"/>
              </w:rPr>
              <w:t>lus</w:t>
            </w:r>
            <w:proofErr w:type="gramEnd"/>
            <w:r w:rsidRPr="0069549D">
              <w:rPr>
                <w:rFonts w:ascii="Arial" w:hAnsi="Arial" w:cs="Arial"/>
                <w:i/>
                <w:szCs w:val="28"/>
              </w:rPr>
              <w:t xml:space="preserve"> </w:t>
            </w:r>
            <w:r w:rsidR="00812855">
              <w:rPr>
                <w:rFonts w:ascii="Arial" w:hAnsi="Arial" w:cs="Arial"/>
                <w:i/>
                <w:szCs w:val="28"/>
              </w:rPr>
              <w:t>Portico</w:t>
            </w:r>
            <w:r w:rsidRPr="0069549D">
              <w:rPr>
                <w:rFonts w:ascii="Arial" w:hAnsi="Arial" w:cs="Arial"/>
                <w:i/>
                <w:szCs w:val="28"/>
              </w:rPr>
              <w:t xml:space="preserve"> Benefits</w:t>
            </w:r>
            <w:r w:rsidR="003E3DFF">
              <w:rPr>
                <w:rFonts w:ascii="Arial" w:hAnsi="Arial" w:cs="Arial"/>
                <w:i/>
                <w:szCs w:val="28"/>
              </w:rPr>
              <w:t xml:space="preserve"> &amp; Expenses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40340" w14:textId="77777777" w:rsidR="0050443C" w:rsidRPr="0050443C" w:rsidRDefault="00EB7558" w:rsidP="00EB7558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</w:rPr>
              <w:t xml:space="preserve">                   </w:t>
            </w:r>
            <w:r w:rsidR="00F40706" w:rsidRPr="00F40706">
              <w:rPr>
                <w:rFonts w:ascii="Arial" w:hAnsi="Arial" w:cs="Arial"/>
                <w:sz w:val="36"/>
              </w:rPr>
              <w:t>$</w:t>
            </w:r>
          </w:p>
        </w:tc>
      </w:tr>
      <w:tr w:rsidR="00CA1F09" w:rsidRPr="009341DB" w14:paraId="251FB4A5" w14:textId="77777777" w:rsidTr="00DC2F95">
        <w:trPr>
          <w:gridAfter w:val="1"/>
          <w:wAfter w:w="23" w:type="dxa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2807D24F" w14:textId="77777777" w:rsidR="005A6754" w:rsidRDefault="005A6754" w:rsidP="005A6754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Current</w:t>
            </w:r>
          </w:p>
          <w:p w14:paraId="4F1BF24C" w14:textId="77777777" w:rsidR="00F71D6E" w:rsidRDefault="00F71D6E" w:rsidP="005A6754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 xml:space="preserve">Total </w:t>
            </w:r>
          </w:p>
          <w:p w14:paraId="7E2B2007" w14:textId="77777777" w:rsidR="00CA1F09" w:rsidRDefault="005A6754" w:rsidP="005A6754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Compensation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778A540" w14:textId="77777777" w:rsidR="00CA1F09" w:rsidRPr="0050443C" w:rsidRDefault="00CA1F09" w:rsidP="005C420C">
            <w:pPr>
              <w:spacing w:after="120"/>
              <w:rPr>
                <w:rFonts w:ascii="Arial" w:hAnsi="Arial" w:cs="Arial"/>
                <w:szCs w:val="28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A687A11" w14:textId="77777777" w:rsidR="00CA1F09" w:rsidRPr="0050443C" w:rsidRDefault="00EB7558" w:rsidP="00EB7558">
            <w:pPr>
              <w:tabs>
                <w:tab w:val="left" w:pos="180"/>
                <w:tab w:val="right" w:pos="421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36"/>
              </w:rPr>
              <w:t xml:space="preserve">                   </w:t>
            </w:r>
            <w:r w:rsidR="00F40706" w:rsidRPr="00F40706">
              <w:rPr>
                <w:rFonts w:ascii="Arial" w:hAnsi="Arial" w:cs="Arial"/>
                <w:sz w:val="36"/>
              </w:rPr>
              <w:t>$</w:t>
            </w:r>
          </w:p>
        </w:tc>
      </w:tr>
      <w:tr w:rsidR="00BA3E29" w:rsidRPr="009341DB" w14:paraId="1E70DA8E" w14:textId="77777777" w:rsidTr="00C429D1">
        <w:trPr>
          <w:gridAfter w:val="1"/>
          <w:wAfter w:w="23" w:type="dxa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61E8F2" w14:textId="77777777" w:rsidR="00BA3E29" w:rsidRDefault="00BA3E29" w:rsidP="00BA3E29"/>
        </w:tc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325EEF" w14:textId="77777777" w:rsidR="00BA3E29" w:rsidRPr="00812855" w:rsidRDefault="00BA3E29" w:rsidP="00BA3E29">
            <w:pPr>
              <w:rPr>
                <w:rFonts w:ascii="Arial" w:hAnsi="Arial" w:cs="Arial"/>
                <w:i/>
                <w:sz w:val="24"/>
              </w:rPr>
            </w:pPr>
            <w:r w:rsidRPr="00812855">
              <w:rPr>
                <w:rFonts w:ascii="Arial" w:hAnsi="Arial" w:cs="Arial"/>
                <w:i/>
                <w:sz w:val="24"/>
              </w:rPr>
              <w:t xml:space="preserve">If your </w:t>
            </w:r>
            <w:r w:rsidRPr="00812855">
              <w:rPr>
                <w:rFonts w:ascii="Arial" w:hAnsi="Arial" w:cs="Arial"/>
                <w:i/>
                <w:sz w:val="24"/>
                <w:u w:val="single"/>
              </w:rPr>
              <w:t>current total compensation level is considerably lower than the worksheet total</w:t>
            </w:r>
            <w:r w:rsidRPr="00812855">
              <w:rPr>
                <w:rFonts w:ascii="Arial" w:hAnsi="Arial" w:cs="Arial"/>
                <w:i/>
                <w:sz w:val="24"/>
              </w:rPr>
              <w:t xml:space="preserve">, </w:t>
            </w:r>
            <w:r w:rsidR="00812855" w:rsidRPr="00812855">
              <w:rPr>
                <w:rFonts w:ascii="Arial" w:hAnsi="Arial" w:cs="Arial"/>
                <w:i/>
                <w:sz w:val="24"/>
              </w:rPr>
              <w:t>you will need to evaluate what is creating the difference. You may want to consult with the Assistant to the Bishop for Missional Leadership. Generally, you should consider a reasonable increase to the Adjusted Compensation, based on increases to the general cost of living.</w:t>
            </w:r>
          </w:p>
        </w:tc>
      </w:tr>
      <w:tr w:rsidR="00BA3E29" w:rsidRPr="009341DB" w14:paraId="38DD79B0" w14:textId="77777777" w:rsidTr="00245B08">
        <w:trPr>
          <w:gridAfter w:val="1"/>
          <w:wAfter w:w="23" w:type="dxa"/>
          <w:trHeight w:hRule="exact" w:val="144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A7D4A5B" w14:textId="77777777" w:rsidR="00BA3E29" w:rsidRDefault="00BA3E29" w:rsidP="00BA3E29"/>
        </w:tc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39A7DEB" w14:textId="77777777" w:rsidR="00BA3E29" w:rsidRPr="009D634C" w:rsidRDefault="00BA3E29" w:rsidP="00BA3E29"/>
        </w:tc>
      </w:tr>
      <w:tr w:rsidR="00F71D6E" w:rsidRPr="009341DB" w14:paraId="5AF7318F" w14:textId="77777777" w:rsidTr="00BB3E9C">
        <w:trPr>
          <w:gridAfter w:val="1"/>
          <w:wAfter w:w="23" w:type="dxa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921C32" w14:textId="77777777" w:rsidR="00C429D1" w:rsidRDefault="00C429D1" w:rsidP="00F71D6E">
            <w:pPr>
              <w:rPr>
                <w:rFonts w:ascii="Arial" w:hAnsi="Arial" w:cs="Arial"/>
                <w:smallCaps/>
                <w:sz w:val="32"/>
              </w:rPr>
            </w:pPr>
          </w:p>
          <w:p w14:paraId="37507A0A" w14:textId="77777777" w:rsidR="00F71D6E" w:rsidRDefault="00F71D6E" w:rsidP="00F71D6E">
            <w:pPr>
              <w:rPr>
                <w:rFonts w:ascii="Arial" w:hAnsi="Arial" w:cs="Arial"/>
                <w:smallCaps/>
                <w:sz w:val="32"/>
              </w:rPr>
            </w:pPr>
            <w:r w:rsidRPr="009341DB">
              <w:rPr>
                <w:rFonts w:ascii="Arial" w:hAnsi="Arial" w:cs="Arial"/>
                <w:smallCaps/>
                <w:sz w:val="32"/>
              </w:rPr>
              <w:t xml:space="preserve">Compensation </w:t>
            </w:r>
          </w:p>
          <w:p w14:paraId="25669D3D" w14:textId="77777777" w:rsidR="00F71D6E" w:rsidRDefault="00F71D6E" w:rsidP="00F71D6E">
            <w:pPr>
              <w:rPr>
                <w:rFonts w:ascii="Arial" w:hAnsi="Arial" w:cs="Arial"/>
                <w:smallCaps/>
                <w:sz w:val="32"/>
              </w:rPr>
            </w:pPr>
            <w:r>
              <w:rPr>
                <w:rFonts w:ascii="Arial" w:hAnsi="Arial" w:cs="Arial"/>
                <w:smallCaps/>
                <w:sz w:val="32"/>
              </w:rPr>
              <w:t>Agreement</w:t>
            </w: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AAEB33" w14:textId="7F53E00C" w:rsidR="00F71D6E" w:rsidRPr="00F71D6E" w:rsidRDefault="00F71D6E" w:rsidP="00245B0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2"/>
              </w:rPr>
            </w:pPr>
            <w:r w:rsidRPr="00F71D6E">
              <w:rPr>
                <w:rFonts w:ascii="Arial" w:hAnsi="Arial" w:cs="Arial"/>
                <w:sz w:val="32"/>
              </w:rPr>
              <w:t>Recommended Compensa</w:t>
            </w:r>
            <w:r w:rsidR="00812855">
              <w:rPr>
                <w:rFonts w:ascii="Arial" w:hAnsi="Arial" w:cs="Arial"/>
                <w:sz w:val="32"/>
              </w:rPr>
              <w:t>tion &amp; Benefits Package for 20</w:t>
            </w:r>
            <w:r w:rsidR="00FD6618">
              <w:rPr>
                <w:rFonts w:ascii="Arial" w:hAnsi="Arial" w:cs="Arial"/>
                <w:sz w:val="32"/>
              </w:rPr>
              <w:t>20</w:t>
            </w:r>
          </w:p>
          <w:p w14:paraId="740DECA6" w14:textId="77777777" w:rsidR="00F71D6E" w:rsidRPr="00F71D6E" w:rsidRDefault="00F71D6E" w:rsidP="00245B0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4D3AC" wp14:editId="1F695E7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217171</wp:posOffset>
                      </wp:positionV>
                      <wp:extent cx="2514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A0C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7.1pt" to="271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" strokecolor="black [3040]" strokeweight="1.5pt"/>
                  </w:pict>
                </mc:Fallback>
              </mc:AlternateContent>
            </w:r>
            <w:r w:rsidRPr="00F71D6E">
              <w:rPr>
                <w:rFonts w:ascii="Arial" w:hAnsi="Arial" w:cs="Arial"/>
                <w:sz w:val="32"/>
                <w:szCs w:val="32"/>
              </w:rPr>
              <w:t>Amount $</w:t>
            </w:r>
          </w:p>
          <w:p w14:paraId="553C9683" w14:textId="77777777" w:rsidR="00F71D6E" w:rsidRPr="00F71D6E" w:rsidRDefault="00F71D6E" w:rsidP="00245B0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A44DD" wp14:editId="2A10A442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224155</wp:posOffset>
                      </wp:positionV>
                      <wp:extent cx="3781425" cy="95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8142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1D4F0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17.65pt" to="409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" strokecolor="black [3040]" strokeweight="1.5pt"/>
                  </w:pict>
                </mc:Fallback>
              </mc:AlternateContent>
            </w:r>
            <w:r w:rsidRPr="00F71D6E">
              <w:rPr>
                <w:rFonts w:ascii="Arial" w:hAnsi="Arial" w:cs="Arial"/>
                <w:sz w:val="32"/>
                <w:szCs w:val="32"/>
              </w:rPr>
              <w:t>Date Approved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  <w:p w14:paraId="10670353" w14:textId="77777777" w:rsidR="00F71D6E" w:rsidRPr="00C429D1" w:rsidRDefault="00F71D6E" w:rsidP="00245B08">
            <w:pPr>
              <w:tabs>
                <w:tab w:val="left" w:pos="180"/>
                <w:tab w:val="right" w:pos="4215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A46E0" wp14:editId="7CFDE37A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196850</wp:posOffset>
                      </wp:positionV>
                      <wp:extent cx="39147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190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D7AE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5pt,15.5pt" to="40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" strokecolor="black [3040]" strokeweight="1.5pt"/>
                  </w:pict>
                </mc:Fallback>
              </mc:AlternateContent>
            </w:r>
            <w:r w:rsidRPr="00F71D6E">
              <w:rPr>
                <w:rFonts w:ascii="Arial" w:hAnsi="Arial" w:cs="Arial"/>
                <w:sz w:val="32"/>
                <w:szCs w:val="32"/>
              </w:rPr>
              <w:t>Approved By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C429D1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C429D1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</w:p>
        </w:tc>
      </w:tr>
    </w:tbl>
    <w:p w14:paraId="583533CF" w14:textId="77777777" w:rsidR="003E3DFF" w:rsidRDefault="003E3DFF" w:rsidP="005C420C">
      <w:pPr>
        <w:rPr>
          <w:rFonts w:ascii="Arial" w:hAnsi="Arial" w:cs="Arial"/>
          <w:sz w:val="2"/>
        </w:rPr>
      </w:pPr>
    </w:p>
    <w:p w14:paraId="0C116584" w14:textId="77777777" w:rsidR="00EE357A" w:rsidRPr="009341DB" w:rsidRDefault="00EE357A" w:rsidP="005C420C">
      <w:pPr>
        <w:rPr>
          <w:rFonts w:ascii="Arial" w:hAnsi="Arial" w:cs="Arial"/>
          <w:sz w:val="2"/>
        </w:rPr>
      </w:pPr>
    </w:p>
    <w:sectPr w:rsidR="00EE357A" w:rsidRPr="009341DB" w:rsidSect="00277C81">
      <w:headerReference w:type="default" r:id="rId13"/>
      <w:footerReference w:type="default" r:id="rId14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8F62" w14:textId="77777777" w:rsidR="00AF06CF" w:rsidRDefault="00AF06CF" w:rsidP="005C420C">
      <w:pPr>
        <w:spacing w:after="0" w:line="240" w:lineRule="auto"/>
      </w:pPr>
      <w:r>
        <w:separator/>
      </w:r>
    </w:p>
  </w:endnote>
  <w:endnote w:type="continuationSeparator" w:id="0">
    <w:p w14:paraId="3D5B2F2E" w14:textId="77777777" w:rsidR="00AF06CF" w:rsidRDefault="00AF06CF" w:rsidP="005C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Andale Mono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/>
        <w:szCs w:val="28"/>
      </w:rPr>
      <w:id w:val="-1961565459"/>
      <w:docPartObj>
        <w:docPartGallery w:val="Page Numbers (Bottom of Page)"/>
        <w:docPartUnique/>
      </w:docPartObj>
    </w:sdtPr>
    <w:sdtEndPr/>
    <w:sdtContent>
      <w:p w14:paraId="4D7B0E57" w14:textId="12C55876" w:rsidR="00AF06CF" w:rsidRDefault="00AF06CF">
        <w:pPr>
          <w:pStyle w:val="Footer"/>
          <w:jc w:val="center"/>
          <w:rPr>
            <w:rFonts w:asciiTheme="majorHAnsi" w:eastAsiaTheme="majorEastAsia" w:hAnsiTheme="majorHAnsi"/>
            <w:szCs w:val="28"/>
          </w:rPr>
        </w:pPr>
        <w:r>
          <w:rPr>
            <w:rFonts w:asciiTheme="majorHAnsi" w:eastAsiaTheme="majorEastAsia" w:hAnsiTheme="majorHAnsi"/>
            <w:szCs w:val="28"/>
          </w:rPr>
          <w:t xml:space="preserve">~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D6618" w:rsidRPr="00FD6618">
          <w:rPr>
            <w:rFonts w:asciiTheme="majorHAnsi" w:eastAsiaTheme="majorEastAsia" w:hAnsiTheme="majorHAnsi"/>
            <w:noProof/>
            <w:szCs w:val="28"/>
          </w:rPr>
          <w:t>5</w:t>
        </w:r>
        <w:r>
          <w:rPr>
            <w:rFonts w:asciiTheme="majorHAnsi" w:eastAsiaTheme="majorEastAsia" w:hAnsiTheme="majorHAnsi"/>
            <w:noProof/>
            <w:szCs w:val="28"/>
          </w:rPr>
          <w:fldChar w:fldCharType="end"/>
        </w:r>
        <w:r>
          <w:rPr>
            <w:rFonts w:asciiTheme="majorHAnsi" w:eastAsiaTheme="majorEastAsia" w:hAnsiTheme="majorHAnsi"/>
            <w:szCs w:val="28"/>
          </w:rPr>
          <w:t xml:space="preserve"> ~</w:t>
        </w:r>
      </w:p>
    </w:sdtContent>
  </w:sdt>
  <w:p w14:paraId="04E2061C" w14:textId="77777777" w:rsidR="00AF06CF" w:rsidRDefault="00AF0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B2F0" w14:textId="77777777" w:rsidR="00AF06CF" w:rsidRDefault="00AF06CF" w:rsidP="005C420C">
      <w:pPr>
        <w:spacing w:after="0" w:line="240" w:lineRule="auto"/>
      </w:pPr>
      <w:r>
        <w:separator/>
      </w:r>
    </w:p>
  </w:footnote>
  <w:footnote w:type="continuationSeparator" w:id="0">
    <w:p w14:paraId="79043D52" w14:textId="77777777" w:rsidR="00AF06CF" w:rsidRDefault="00AF06CF" w:rsidP="005C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FDF4" w14:textId="77777777" w:rsidR="00AF06CF" w:rsidRDefault="00AF0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6774E"/>
    <w:multiLevelType w:val="hybridMultilevel"/>
    <w:tmpl w:val="94A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E2"/>
    <w:rsid w:val="000407FD"/>
    <w:rsid w:val="00046651"/>
    <w:rsid w:val="00067219"/>
    <w:rsid w:val="000678F5"/>
    <w:rsid w:val="00075781"/>
    <w:rsid w:val="00076D40"/>
    <w:rsid w:val="00083842"/>
    <w:rsid w:val="000A187E"/>
    <w:rsid w:val="000E64E1"/>
    <w:rsid w:val="00102061"/>
    <w:rsid w:val="001620F6"/>
    <w:rsid w:val="00166B3C"/>
    <w:rsid w:val="00182AC2"/>
    <w:rsid w:val="001C62C3"/>
    <w:rsid w:val="00245B08"/>
    <w:rsid w:val="00255486"/>
    <w:rsid w:val="0025593D"/>
    <w:rsid w:val="00273794"/>
    <w:rsid w:val="0027655E"/>
    <w:rsid w:val="00277C81"/>
    <w:rsid w:val="00286D4F"/>
    <w:rsid w:val="002A2277"/>
    <w:rsid w:val="002B03EF"/>
    <w:rsid w:val="002B7476"/>
    <w:rsid w:val="002C20AA"/>
    <w:rsid w:val="002D4506"/>
    <w:rsid w:val="002E381A"/>
    <w:rsid w:val="002E5672"/>
    <w:rsid w:val="00312732"/>
    <w:rsid w:val="00313691"/>
    <w:rsid w:val="00324B60"/>
    <w:rsid w:val="003260B0"/>
    <w:rsid w:val="00332D36"/>
    <w:rsid w:val="00340AA6"/>
    <w:rsid w:val="00380707"/>
    <w:rsid w:val="003A6861"/>
    <w:rsid w:val="003E3DFF"/>
    <w:rsid w:val="003F61CA"/>
    <w:rsid w:val="004258F8"/>
    <w:rsid w:val="00471A6D"/>
    <w:rsid w:val="00481A07"/>
    <w:rsid w:val="00485A6D"/>
    <w:rsid w:val="004A30AD"/>
    <w:rsid w:val="004B23C5"/>
    <w:rsid w:val="004C0073"/>
    <w:rsid w:val="004C702E"/>
    <w:rsid w:val="004D1A97"/>
    <w:rsid w:val="004D3E5E"/>
    <w:rsid w:val="004F018E"/>
    <w:rsid w:val="0050443C"/>
    <w:rsid w:val="00532625"/>
    <w:rsid w:val="005519E2"/>
    <w:rsid w:val="00557E3C"/>
    <w:rsid w:val="0057377D"/>
    <w:rsid w:val="005A6754"/>
    <w:rsid w:val="005B7D93"/>
    <w:rsid w:val="005C420C"/>
    <w:rsid w:val="005E49E2"/>
    <w:rsid w:val="005E772C"/>
    <w:rsid w:val="005F30F8"/>
    <w:rsid w:val="006038B7"/>
    <w:rsid w:val="006234D6"/>
    <w:rsid w:val="00667B76"/>
    <w:rsid w:val="0069549D"/>
    <w:rsid w:val="00756E61"/>
    <w:rsid w:val="007577F4"/>
    <w:rsid w:val="00792229"/>
    <w:rsid w:val="00794FA7"/>
    <w:rsid w:val="007D4F2D"/>
    <w:rsid w:val="007E16D5"/>
    <w:rsid w:val="007E6368"/>
    <w:rsid w:val="00812855"/>
    <w:rsid w:val="008211CF"/>
    <w:rsid w:val="008775A6"/>
    <w:rsid w:val="0089268D"/>
    <w:rsid w:val="0089435E"/>
    <w:rsid w:val="00895596"/>
    <w:rsid w:val="008F43D5"/>
    <w:rsid w:val="009006FA"/>
    <w:rsid w:val="00906C49"/>
    <w:rsid w:val="009073DA"/>
    <w:rsid w:val="00922C72"/>
    <w:rsid w:val="00931AE2"/>
    <w:rsid w:val="009341DB"/>
    <w:rsid w:val="009415FE"/>
    <w:rsid w:val="009569C4"/>
    <w:rsid w:val="009632F7"/>
    <w:rsid w:val="00987E28"/>
    <w:rsid w:val="00995CFA"/>
    <w:rsid w:val="009B0197"/>
    <w:rsid w:val="009B7A80"/>
    <w:rsid w:val="009C1025"/>
    <w:rsid w:val="00A058B4"/>
    <w:rsid w:val="00A36D2B"/>
    <w:rsid w:val="00A90CFD"/>
    <w:rsid w:val="00AB10DE"/>
    <w:rsid w:val="00AC7C88"/>
    <w:rsid w:val="00AD73F7"/>
    <w:rsid w:val="00AF06CF"/>
    <w:rsid w:val="00AF2A0A"/>
    <w:rsid w:val="00B04671"/>
    <w:rsid w:val="00B111DF"/>
    <w:rsid w:val="00B3589A"/>
    <w:rsid w:val="00B7379A"/>
    <w:rsid w:val="00BA3E29"/>
    <w:rsid w:val="00BB3E9C"/>
    <w:rsid w:val="00C15B73"/>
    <w:rsid w:val="00C30867"/>
    <w:rsid w:val="00C429D1"/>
    <w:rsid w:val="00C575EA"/>
    <w:rsid w:val="00C57FED"/>
    <w:rsid w:val="00C903A8"/>
    <w:rsid w:val="00CA1F09"/>
    <w:rsid w:val="00CC1A4D"/>
    <w:rsid w:val="00CD073D"/>
    <w:rsid w:val="00CD4004"/>
    <w:rsid w:val="00CD442C"/>
    <w:rsid w:val="00CE5EAC"/>
    <w:rsid w:val="00CE7C0E"/>
    <w:rsid w:val="00CF0412"/>
    <w:rsid w:val="00CF11B4"/>
    <w:rsid w:val="00CF776B"/>
    <w:rsid w:val="00D17DD9"/>
    <w:rsid w:val="00D20EAE"/>
    <w:rsid w:val="00D34E34"/>
    <w:rsid w:val="00D43FAD"/>
    <w:rsid w:val="00D601FD"/>
    <w:rsid w:val="00D909E4"/>
    <w:rsid w:val="00D93175"/>
    <w:rsid w:val="00DA3DAA"/>
    <w:rsid w:val="00DB5B14"/>
    <w:rsid w:val="00DB79BF"/>
    <w:rsid w:val="00DC071F"/>
    <w:rsid w:val="00DC2F95"/>
    <w:rsid w:val="00DD2F50"/>
    <w:rsid w:val="00DD3904"/>
    <w:rsid w:val="00DF0513"/>
    <w:rsid w:val="00E205D2"/>
    <w:rsid w:val="00E76A22"/>
    <w:rsid w:val="00E97170"/>
    <w:rsid w:val="00EB1DE3"/>
    <w:rsid w:val="00EB7558"/>
    <w:rsid w:val="00EC593C"/>
    <w:rsid w:val="00EC630D"/>
    <w:rsid w:val="00EE357A"/>
    <w:rsid w:val="00F04B82"/>
    <w:rsid w:val="00F106C2"/>
    <w:rsid w:val="00F109A5"/>
    <w:rsid w:val="00F40706"/>
    <w:rsid w:val="00F42C2C"/>
    <w:rsid w:val="00F51022"/>
    <w:rsid w:val="00F71D6E"/>
    <w:rsid w:val="00F945A5"/>
    <w:rsid w:val="00F9466E"/>
    <w:rsid w:val="00FC6A7C"/>
    <w:rsid w:val="00FD6618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1BFDE"/>
  <w15:docId w15:val="{C90BCFF2-6702-4FC2-B17C-1BED5839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765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maze" w:eastAsiaTheme="majorEastAsia" w:hAnsi="Amaze"/>
      <w:sz w:val="36"/>
    </w:rPr>
  </w:style>
  <w:style w:type="paragraph" w:styleId="EnvelopeReturn">
    <w:name w:val="envelope return"/>
    <w:basedOn w:val="Normal"/>
    <w:uiPriority w:val="99"/>
    <w:semiHidden/>
    <w:unhideWhenUsed/>
    <w:rsid w:val="0027655E"/>
    <w:pPr>
      <w:spacing w:after="0" w:line="240" w:lineRule="auto"/>
    </w:pPr>
    <w:rPr>
      <w:rFonts w:ascii="Amaze" w:eastAsiaTheme="majorEastAsia" w:hAnsi="Amaze"/>
      <w:sz w:val="24"/>
      <w:szCs w:val="20"/>
    </w:rPr>
  </w:style>
  <w:style w:type="paragraph" w:styleId="ListParagraph">
    <w:name w:val="List Paragraph"/>
    <w:basedOn w:val="Normal"/>
    <w:uiPriority w:val="34"/>
    <w:qFormat/>
    <w:rsid w:val="005E4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57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0E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0C"/>
  </w:style>
  <w:style w:type="paragraph" w:styleId="Footer">
    <w:name w:val="footer"/>
    <w:basedOn w:val="Normal"/>
    <w:link w:val="FooterChar"/>
    <w:uiPriority w:val="99"/>
    <w:unhideWhenUsed/>
    <w:rsid w:val="005C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0C"/>
  </w:style>
  <w:style w:type="paragraph" w:styleId="NoSpacing">
    <w:name w:val="No Spacing"/>
    <w:uiPriority w:val="1"/>
    <w:qFormat/>
    <w:rsid w:val="00DC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ployerlink.porticobenefits.org/Resources/Calculators/BenefitsCostCalcula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14" ma:contentTypeDescription="A blank Microsoft Word document." ma:contentTypeScope="" ma:versionID="e1d9ff9fbc56f222bb43054006072cd3">
  <xsd:schema xmlns:xsd="http://www.w3.org/2001/XMLSchema" xmlns:xs="http://www.w3.org/2001/XMLSchema" xmlns:p="http://schemas.microsoft.com/office/2006/metadata/properties" xmlns:ns2="09ef203e-8ba9-4096-ba66-e1869e5753dd" xmlns:ns3="bdce3d2f-5f9b-4874-9da1-15f3e317634d" targetNamespace="http://schemas.microsoft.com/office/2006/metadata/properties" ma:root="true" ma:fieldsID="82460fe1e18e89fa4bbb9ec8347a9118" ns2:_="" ns3:_="">
    <xsd:import namespace="09ef203e-8ba9-4096-ba66-e1869e5753dd"/>
    <xsd:import namespace="bdce3d2f-5f9b-4874-9da1-15f3e3176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3d2f-5f9b-4874-9da1-15f3e317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3485-F3A6-4112-AECF-0ACC986A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203e-8ba9-4096-ba66-e1869e5753dd"/>
    <ds:schemaRef ds:uri="bdce3d2f-5f9b-4874-9da1-15f3e317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0BA8E-DDDA-4671-A923-ED8CE3F3B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ED31E-C273-4352-8F22-D4987E82F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55D7D-AAE0-4D77-AAC3-B03FC2AE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Michele Hilton</cp:lastModifiedBy>
  <cp:revision>2</cp:revision>
  <cp:lastPrinted>2019-10-04T01:28:00Z</cp:lastPrinted>
  <dcterms:created xsi:type="dcterms:W3CDTF">2019-10-04T11:27:00Z</dcterms:created>
  <dcterms:modified xsi:type="dcterms:W3CDTF">2019-10-04T11:27:00Z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0x0101007E20D97FC607FC478FA987FF149171BB00F1A0C4888156AF4C81807A8511AE53B7</vt:lpwstr>
  </property>
</Properties>
</file>